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left="0" w:firstLine="850.3937007874017"/>
        <w:jc w:val="center"/>
        <w:rPr>
          <w:rFonts w:ascii="Times New Roman" w:cs="Times New Roman" w:eastAsia="Times New Roman" w:hAnsi="Times New Roman"/>
          <w:b w:val="1"/>
          <w:sz w:val="24"/>
          <w:szCs w:val="24"/>
        </w:rPr>
      </w:pPr>
      <w:bookmarkStart w:colFirst="0" w:colLast="0" w:name="_sv2us3ltkmch" w:id="0"/>
      <w:bookmarkEnd w:id="0"/>
      <w:r w:rsidDel="00000000" w:rsidR="00000000" w:rsidRPr="00000000">
        <w:rPr>
          <w:rFonts w:ascii="Times New Roman" w:cs="Times New Roman" w:eastAsia="Times New Roman" w:hAnsi="Times New Roman"/>
          <w:b w:val="1"/>
          <w:sz w:val="24"/>
          <w:szCs w:val="24"/>
          <w:rtl w:val="0"/>
        </w:rPr>
        <w:t xml:space="preserve">COMPLEMENTATION IN KINA RUTUL</w:t>
      </w:r>
    </w:p>
    <w:p w:rsidR="00000000" w:rsidDel="00000000" w:rsidP="00000000" w:rsidRDefault="00000000" w:rsidRPr="00000000" w14:paraId="00000002">
      <w:pPr>
        <w:ind w:left="0" w:firstLine="850.3937007874017"/>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Morozova Valeria (NRU HSE, School of Linguistics, Moscow)</w:t>
      </w:r>
    </w:p>
    <w:p w:rsidR="00000000" w:rsidDel="00000000" w:rsidP="00000000" w:rsidRDefault="00000000" w:rsidRPr="00000000" w14:paraId="00000003">
      <w:pPr>
        <w:ind w:left="0" w:firstLine="850.3937007874017"/>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ind w:left="0" w:firstLine="850.3937007874017"/>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ind w:left="0" w:firstLine="850.3937007874017"/>
        <w:jc w:val="left"/>
        <w:rPr>
          <w:rFonts w:ascii="Times New Roman" w:cs="Times New Roman" w:eastAsia="Times New Roman" w:hAnsi="Times New Roman"/>
          <w:sz w:val="24"/>
          <w:szCs w:val="24"/>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6">
          <w:pPr>
            <w:tabs>
              <w:tab w:val="right" w:pos="9030"/>
            </w:tabs>
            <w:spacing w:before="8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z1h7ydtowpqb">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Introduction</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_z1h7ydtowpqb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pos="903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wuoyr0irvtr2">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Complementizer xur</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_wuoyr0irvtr2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903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v4i5181h9ofg">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Complementation strategies</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_v4i5181h9ofg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903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lpc9z7mgkc9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Finite strategy</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_lpc9z7mgkc91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903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b8bbm6x670w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Infinitive strategy</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_b8bbm6x670w7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903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jpbsk2vjh08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Future strategy</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_jpbsk2vjh085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03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nz65hpun6dd">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-jden strategy</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_3nz65hpun6dd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03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xnnfnt6s5qom">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Attributive strategy</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_xnnfnt6s5qom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03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t8246rd7du3b">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Converb strategy</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_t8246rd7du3b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03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28v71qpn1mi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Nominalizational strategy</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_28v71qpn1mi0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03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ebpc5dvu9b3p">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Parameters affecting the choice of strategy</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_ebpc5dvu9b3p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03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c7uzphu593hb">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Factivity</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_c7uzphu593hb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03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zamfk0alsqax">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Amount of subjects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_zamfk0alsqax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03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4n0aa5h000k7">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Agreement in complementations</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_4n0aa5h000k7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03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rnovymjsuiwg">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Local main clause agreement</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_rnovymjsuiwg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03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a4a7ogaq3n9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Default agreement with the dependent clause</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_a4a7ogaq3n93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03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yu0kidijiesp">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Non-canonical agreement in Kina Rutul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_yu0kidijiesp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030"/>
            </w:tabs>
            <w:spacing w:before="60" w:line="240" w:lineRule="auto"/>
            <w:ind w:left="72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giguot61cdmv">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Agreement of a predicate lazim jiʔi ‘need’</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_giguot61cdmv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030"/>
            </w:tabs>
            <w:spacing w:before="60" w:line="240" w:lineRule="auto"/>
            <w:ind w:left="72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4w24g3wxoz8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Agreement of a predicate ʁagun ‘see’</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_4w24g3wxoz8z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03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j4b7myrxg5y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Overview</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_j4b7myrxg5y0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030"/>
            </w:tabs>
            <w:spacing w:after="80"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wesbo1ya42w">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References</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_wesbo1ya42w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B">
      <w:pPr>
        <w:ind w:left="0" w:firstLine="850.393700787401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ind w:left="0" w:firstLine="850.3937007874017"/>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ind w:left="0" w:firstLine="850.3937007874017"/>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ind w:left="0" w:firstLine="850.3937007874017"/>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ind w:left="0" w:firstLine="850.3937007874017"/>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ind w:left="0" w:firstLine="850.3937007874017"/>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ind w:left="0" w:firstLine="850.3937007874017"/>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ind w:left="0" w:firstLine="850.3937007874017"/>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ind w:left="0" w:firstLine="850.3937007874017"/>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ind w:left="0" w:firstLine="850.3937007874017"/>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ind w:left="0" w:firstLine="850.3937007874017"/>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pStyle w:val="Heading1"/>
        <w:numPr>
          <w:ilvl w:val="0"/>
          <w:numId w:val="1"/>
        </w:numPr>
        <w:ind w:left="0" w:firstLine="850.3937007874017"/>
        <w:rPr>
          <w:rFonts w:ascii="Times New Roman" w:cs="Times New Roman" w:eastAsia="Times New Roman" w:hAnsi="Times New Roman"/>
          <w:b w:val="1"/>
          <w:sz w:val="24"/>
          <w:szCs w:val="24"/>
        </w:rPr>
      </w:pPr>
      <w:bookmarkStart w:colFirst="0" w:colLast="0" w:name="_z1h7ydtowpqb" w:id="1"/>
      <w:bookmarkEnd w:id="1"/>
      <w:r w:rsidDel="00000000" w:rsidR="00000000" w:rsidRPr="00000000">
        <w:rPr>
          <w:rFonts w:ascii="Times New Roman" w:cs="Times New Roman" w:eastAsia="Times New Roman" w:hAnsi="Times New Roman"/>
          <w:b w:val="1"/>
          <w:sz w:val="24"/>
          <w:szCs w:val="24"/>
          <w:rtl w:val="0"/>
        </w:rPr>
        <w:t xml:space="preserve">Introductio</w:t>
      </w:r>
      <w:r w:rsidDel="00000000" w:rsidR="00000000" w:rsidRPr="00000000">
        <w:rPr>
          <w:rFonts w:ascii="Times New Roman" w:cs="Times New Roman" w:eastAsia="Times New Roman" w:hAnsi="Times New Roman"/>
          <w:b w:val="1"/>
          <w:sz w:val="24"/>
          <w:szCs w:val="24"/>
          <w:rtl w:val="0"/>
        </w:rPr>
        <w:t xml:space="preserve">n</w:t>
      </w:r>
      <w:r w:rsidDel="00000000" w:rsidR="00000000" w:rsidRPr="00000000">
        <w:rPr>
          <w:rtl w:val="0"/>
        </w:rPr>
      </w:r>
    </w:p>
    <w:p w:rsidR="00000000" w:rsidDel="00000000" w:rsidP="00000000" w:rsidRDefault="00000000" w:rsidRPr="00000000" w14:paraId="00000028">
      <w:pPr>
        <w:ind w:left="0" w:firstLine="850.393700787401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ind w:left="0" w:firstLine="850.393700787401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Сomplementation is a syntactic situation that arises when a notional sentence or predication is an argument of a predicate [Noonan 2007]. For our purposes, a predication can be viewed as an argument of a predicate if its functions as object of that predicate. The list of the clause </w:t>
      </w:r>
      <w:r w:rsidDel="00000000" w:rsidR="00000000" w:rsidRPr="00000000">
        <w:rPr>
          <w:rFonts w:ascii="Times New Roman" w:cs="Times New Roman" w:eastAsia="Times New Roman" w:hAnsi="Times New Roman"/>
          <w:sz w:val="24"/>
          <w:szCs w:val="24"/>
          <w:rtl w:val="0"/>
        </w:rPr>
        <w:t xml:space="preserve">taking</w:t>
      </w:r>
      <w:r w:rsidDel="00000000" w:rsidR="00000000" w:rsidRPr="00000000">
        <w:rPr>
          <w:rFonts w:ascii="Times New Roman" w:cs="Times New Roman" w:eastAsia="Times New Roman" w:hAnsi="Times New Roman"/>
          <w:sz w:val="24"/>
          <w:szCs w:val="24"/>
          <w:rtl w:val="0"/>
        </w:rPr>
        <w:t xml:space="preserve"> predicates examined in Kina Rutul for the current research was selected on a base of typological generalisations about semantic groups of verbs most frequently occurring with сomplement clauses [Hengeveld 2008]. Nevertheless, predicates that are able to take a sentential complements are not limited by the following list.</w:t>
      </w:r>
    </w:p>
    <w:p w:rsidR="00000000" w:rsidDel="00000000" w:rsidP="00000000" w:rsidRDefault="00000000" w:rsidRPr="00000000" w14:paraId="0000002A">
      <w:pPr>
        <w:ind w:left="0" w:firstLine="850.393700787401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for Kina Rutul, the list contains verbs obligatory requiring a clause in their argument structure, such as:</w:t>
      </w:r>
    </w:p>
    <w:p w:rsidR="00000000" w:rsidDel="00000000" w:rsidP="00000000" w:rsidRDefault="00000000" w:rsidRPr="00000000" w14:paraId="0000002B">
      <w:pPr>
        <w:spacing w:line="240" w:lineRule="auto"/>
        <w:ind w:left="0"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i w:val="1"/>
          <w:color w:val="00000a"/>
          <w:sz w:val="24"/>
          <w:szCs w:val="24"/>
          <w:highlight w:val="white"/>
          <w:rtl w:val="0"/>
        </w:rPr>
        <w:t xml:space="preserve">minnät </w:t>
      </w:r>
      <w:r w:rsidDel="00000000" w:rsidR="00000000" w:rsidRPr="00000000">
        <w:rPr>
          <w:rFonts w:ascii="Times New Roman" w:cs="Times New Roman" w:eastAsia="Times New Roman" w:hAnsi="Times New Roman"/>
          <w:i w:val="1"/>
          <w:color w:val="00000a"/>
          <w:sz w:val="24"/>
          <w:szCs w:val="24"/>
          <w:highlight w:val="white"/>
          <w:rtl w:val="0"/>
        </w:rPr>
        <w:t xml:space="preserve">waʔa</w:t>
      </w:r>
      <w:r w:rsidDel="00000000" w:rsidR="00000000" w:rsidRPr="00000000">
        <w:rPr>
          <w:rFonts w:ascii="Times New Roman" w:cs="Times New Roman" w:eastAsia="Times New Roman" w:hAnsi="Times New Roman"/>
          <w:i w:val="1"/>
          <w:color w:val="00000a"/>
          <w:sz w:val="24"/>
          <w:szCs w:val="24"/>
          <w:highlight w:val="white"/>
          <w:rtl w:val="0"/>
        </w:rPr>
        <w:t xml:space="preserve">s</w:t>
      </w:r>
      <w:r w:rsidDel="00000000" w:rsidR="00000000" w:rsidRPr="00000000">
        <w:rPr>
          <w:rFonts w:ascii="Times New Roman" w:cs="Times New Roman" w:eastAsia="Times New Roman" w:hAnsi="Times New Roman"/>
          <w:color w:val="00000a"/>
          <w:sz w:val="24"/>
          <w:szCs w:val="24"/>
          <w:highlight w:val="white"/>
          <w:rtl w:val="0"/>
        </w:rPr>
        <w:tab/>
        <w:t xml:space="preserve">‘ask, beg’ (&lt; ‘request do’),</w:t>
      </w:r>
    </w:p>
    <w:p w:rsidR="00000000" w:rsidDel="00000000" w:rsidP="00000000" w:rsidRDefault="00000000" w:rsidRPr="00000000" w14:paraId="0000002C">
      <w:pPr>
        <w:spacing w:line="240" w:lineRule="auto"/>
        <w:ind w:left="0"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i w:val="1"/>
          <w:color w:val="00000a"/>
          <w:sz w:val="24"/>
          <w:szCs w:val="24"/>
          <w:highlight w:val="white"/>
          <w:rtl w:val="0"/>
        </w:rPr>
        <w:t xml:space="preserve">mɨčebɨr haʔas</w:t>
      </w:r>
      <w:r w:rsidDel="00000000" w:rsidR="00000000" w:rsidRPr="00000000">
        <w:rPr>
          <w:rFonts w:ascii="Times New Roman" w:cs="Times New Roman" w:eastAsia="Times New Roman" w:hAnsi="Times New Roman"/>
          <w:color w:val="00000a"/>
          <w:sz w:val="24"/>
          <w:szCs w:val="24"/>
          <w:highlight w:val="white"/>
          <w:rtl w:val="0"/>
        </w:rPr>
        <w:t xml:space="preserve"> </w:t>
        <w:tab/>
        <w:t xml:space="preserve">‘pretend’ (&lt; ‘witchcraft do’),</w:t>
      </w:r>
      <w:r w:rsidDel="00000000" w:rsidR="00000000" w:rsidRPr="00000000">
        <w:rPr>
          <w:rtl w:val="0"/>
        </w:rPr>
      </w:r>
    </w:p>
    <w:p w:rsidR="00000000" w:rsidDel="00000000" w:rsidP="00000000" w:rsidRDefault="00000000" w:rsidRPr="00000000" w14:paraId="0000002D">
      <w:pPr>
        <w:spacing w:line="240" w:lineRule="auto"/>
        <w:ind w:left="0"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i w:val="1"/>
          <w:color w:val="00000a"/>
          <w:sz w:val="24"/>
          <w:szCs w:val="24"/>
          <w:highlight w:val="white"/>
          <w:rtl w:val="0"/>
        </w:rPr>
        <w:t xml:space="preserve">ummud </w:t>
      </w:r>
      <w:r w:rsidDel="00000000" w:rsidR="00000000" w:rsidRPr="00000000">
        <w:rPr>
          <w:rFonts w:ascii="Times New Roman" w:cs="Times New Roman" w:eastAsia="Times New Roman" w:hAnsi="Times New Roman"/>
          <w:i w:val="1"/>
          <w:color w:val="00000a"/>
          <w:sz w:val="24"/>
          <w:szCs w:val="24"/>
          <w:highlight w:val="white"/>
          <w:rtl w:val="0"/>
        </w:rPr>
        <w:t xml:space="preserve">waʔa</w:t>
      </w:r>
      <w:r w:rsidDel="00000000" w:rsidR="00000000" w:rsidRPr="00000000">
        <w:rPr>
          <w:rFonts w:ascii="Times New Roman" w:cs="Times New Roman" w:eastAsia="Times New Roman" w:hAnsi="Times New Roman"/>
          <w:i w:val="1"/>
          <w:color w:val="00000a"/>
          <w:sz w:val="24"/>
          <w:szCs w:val="24"/>
          <w:highlight w:val="white"/>
          <w:rtl w:val="0"/>
        </w:rPr>
        <w:t xml:space="preserve">s</w:t>
      </w:r>
      <w:r w:rsidDel="00000000" w:rsidR="00000000" w:rsidRPr="00000000">
        <w:rPr>
          <w:rFonts w:ascii="Times New Roman" w:cs="Times New Roman" w:eastAsia="Times New Roman" w:hAnsi="Times New Roman"/>
          <w:color w:val="00000a"/>
          <w:sz w:val="24"/>
          <w:szCs w:val="24"/>
          <w:highlight w:val="white"/>
          <w:rtl w:val="0"/>
        </w:rPr>
        <w:tab/>
        <w:t xml:space="preserve">‘hope’ (&lt; ‘hope do’),</w:t>
      </w:r>
    </w:p>
    <w:p w:rsidR="00000000" w:rsidDel="00000000" w:rsidP="00000000" w:rsidRDefault="00000000" w:rsidRPr="00000000" w14:paraId="0000002E">
      <w:pPr>
        <w:spacing w:line="240" w:lineRule="auto"/>
        <w:ind w:left="0"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i w:val="1"/>
          <w:color w:val="00000a"/>
          <w:sz w:val="24"/>
          <w:szCs w:val="24"/>
          <w:highlight w:val="white"/>
          <w:rtl w:val="0"/>
        </w:rPr>
        <w:t xml:space="preserve">haˤjf hɨʔɨn</w:t>
      </w:r>
      <w:r w:rsidDel="00000000" w:rsidR="00000000" w:rsidRPr="00000000">
        <w:rPr>
          <w:rFonts w:ascii="Times New Roman" w:cs="Times New Roman" w:eastAsia="Times New Roman" w:hAnsi="Times New Roman"/>
          <w:color w:val="00000a"/>
          <w:sz w:val="24"/>
          <w:szCs w:val="24"/>
          <w:highlight w:val="white"/>
          <w:rtl w:val="0"/>
        </w:rPr>
        <w:t xml:space="preserve"> </w:t>
        <w:tab/>
        <w:tab/>
        <w:t xml:space="preserve">‘regret’ (&lt; ‘regret do’),</w:t>
      </w:r>
    </w:p>
    <w:p w:rsidR="00000000" w:rsidDel="00000000" w:rsidP="00000000" w:rsidRDefault="00000000" w:rsidRPr="00000000" w14:paraId="0000002F">
      <w:pPr>
        <w:spacing w:line="240" w:lineRule="auto"/>
        <w:ind w:left="0" w:firstLine="850.3937007874017"/>
        <w:rPr>
          <w:rFonts w:ascii="Times New Roman" w:cs="Times New Roman" w:eastAsia="Times New Roman" w:hAnsi="Times New Roman"/>
          <w:color w:val="00000a"/>
          <w:sz w:val="24"/>
          <w:szCs w:val="24"/>
          <w:highlight w:val="white"/>
        </w:rPr>
      </w:pPr>
      <w:commentRangeStart w:id="0"/>
      <w:r w:rsidDel="00000000" w:rsidR="00000000" w:rsidRPr="00000000">
        <w:rPr>
          <w:rFonts w:ascii="Times New Roman" w:cs="Times New Roman" w:eastAsia="Times New Roman" w:hAnsi="Times New Roman"/>
          <w:i w:val="1"/>
          <w:color w:val="00000a"/>
          <w:sz w:val="24"/>
          <w:szCs w:val="24"/>
          <w:highlight w:val="white"/>
          <w:rtl w:val="0"/>
        </w:rPr>
        <w:t xml:space="preserve">čalɨš </w:t>
      </w:r>
      <w:commentRangeEnd w:id="0"/>
      <w:r w:rsidDel="00000000" w:rsidR="00000000" w:rsidRPr="00000000">
        <w:commentReference w:id="0"/>
      </w:r>
      <w:r w:rsidDel="00000000" w:rsidR="00000000" w:rsidRPr="00000000">
        <w:rPr>
          <w:rFonts w:ascii="Times New Roman" w:cs="Times New Roman" w:eastAsia="Times New Roman" w:hAnsi="Times New Roman"/>
          <w:i w:val="1"/>
          <w:color w:val="00000a"/>
          <w:sz w:val="24"/>
          <w:szCs w:val="24"/>
          <w:highlight w:val="white"/>
          <w:rtl w:val="0"/>
        </w:rPr>
        <w:t xml:space="preserve">wɨkɨs</w:t>
      </w:r>
      <w:r w:rsidDel="00000000" w:rsidR="00000000" w:rsidRPr="00000000">
        <w:rPr>
          <w:rFonts w:ascii="Times New Roman" w:cs="Times New Roman" w:eastAsia="Times New Roman" w:hAnsi="Times New Roman"/>
          <w:color w:val="00000a"/>
          <w:sz w:val="24"/>
          <w:szCs w:val="24"/>
          <w:highlight w:val="white"/>
          <w:rtl w:val="0"/>
        </w:rPr>
        <w:t xml:space="preserve"> </w:t>
        <w:tab/>
        <w:tab/>
        <w:t xml:space="preserve">‘try’ (&lt; ‘try become’),</w:t>
      </w:r>
    </w:p>
    <w:p w:rsidR="00000000" w:rsidDel="00000000" w:rsidP="00000000" w:rsidRDefault="00000000" w:rsidRPr="00000000" w14:paraId="00000030">
      <w:pPr>
        <w:spacing w:line="240" w:lineRule="auto"/>
        <w:ind w:left="0"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i w:val="1"/>
          <w:color w:val="00000a"/>
          <w:sz w:val="24"/>
          <w:szCs w:val="24"/>
          <w:highlight w:val="white"/>
          <w:rtl w:val="0"/>
        </w:rPr>
        <w:t xml:space="preserve">wɨkɨs</w:t>
      </w:r>
      <w:r w:rsidDel="00000000" w:rsidR="00000000" w:rsidRPr="00000000">
        <w:rPr>
          <w:rFonts w:ascii="Times New Roman" w:cs="Times New Roman" w:eastAsia="Times New Roman" w:hAnsi="Times New Roman"/>
          <w:color w:val="00000a"/>
          <w:sz w:val="24"/>
          <w:szCs w:val="24"/>
          <w:highlight w:val="white"/>
          <w:rtl w:val="0"/>
        </w:rPr>
        <w:tab/>
        <w:tab/>
        <w:tab/>
        <w:t xml:space="preserve">‘can’ (&lt; ‘become’)</w:t>
      </w:r>
      <w:r w:rsidDel="00000000" w:rsidR="00000000" w:rsidRPr="00000000">
        <w:rPr>
          <w:rFonts w:ascii="Times New Roman" w:cs="Times New Roman" w:eastAsia="Times New Roman" w:hAnsi="Times New Roman"/>
          <w:color w:val="00000a"/>
          <w:sz w:val="24"/>
          <w:szCs w:val="24"/>
          <w:highlight w:val="white"/>
          <w:rtl w:val="0"/>
        </w:rPr>
        <w:t xml:space="preserve">.</w:t>
      </w:r>
      <w:r w:rsidDel="00000000" w:rsidR="00000000" w:rsidRPr="00000000">
        <w:rPr>
          <w:rtl w:val="0"/>
        </w:rPr>
      </w:r>
    </w:p>
    <w:p w:rsidR="00000000" w:rsidDel="00000000" w:rsidP="00000000" w:rsidRDefault="00000000" w:rsidRPr="00000000" w14:paraId="00000031">
      <w:pPr>
        <w:spacing w:line="240" w:lineRule="auto"/>
        <w:ind w:left="0" w:firstLine="850.3937007874017"/>
        <w:rPr>
          <w:rFonts w:ascii="Times New Roman" w:cs="Times New Roman" w:eastAsia="Times New Roman" w:hAnsi="Times New Roman"/>
          <w:color w:val="00000a"/>
          <w:sz w:val="24"/>
          <w:szCs w:val="24"/>
          <w:highlight w:val="white"/>
        </w:rPr>
      </w:pPr>
      <w:r w:rsidDel="00000000" w:rsidR="00000000" w:rsidRPr="00000000">
        <w:rPr>
          <w:rtl w:val="0"/>
        </w:rPr>
      </w:r>
    </w:p>
    <w:p w:rsidR="00000000" w:rsidDel="00000000" w:rsidP="00000000" w:rsidRDefault="00000000" w:rsidRPr="00000000" w14:paraId="00000032">
      <w:pPr>
        <w:spacing w:line="240" w:lineRule="auto"/>
        <w:ind w:left="0"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highlight w:val="white"/>
          <w:rtl w:val="0"/>
        </w:rPr>
        <w:t xml:space="preserve">Most other predicates take either a standard nominal argument or a sentential complement:</w:t>
      </w:r>
    </w:p>
    <w:p w:rsidR="00000000" w:rsidDel="00000000" w:rsidP="00000000" w:rsidRDefault="00000000" w:rsidRPr="00000000" w14:paraId="00000033">
      <w:pPr>
        <w:spacing w:line="240" w:lineRule="auto"/>
        <w:ind w:left="0" w:firstLine="720"/>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i w:val="1"/>
          <w:color w:val="00000a"/>
          <w:sz w:val="24"/>
          <w:szCs w:val="24"/>
          <w:highlight w:val="white"/>
          <w:rtl w:val="0"/>
        </w:rPr>
        <w:t xml:space="preserve">hɨgɨn</w:t>
      </w:r>
      <w:r w:rsidDel="00000000" w:rsidR="00000000" w:rsidRPr="00000000">
        <w:rPr>
          <w:rFonts w:ascii="Times New Roman" w:cs="Times New Roman" w:eastAsia="Times New Roman" w:hAnsi="Times New Roman"/>
          <w:color w:val="00000a"/>
          <w:sz w:val="24"/>
          <w:szCs w:val="24"/>
          <w:highlight w:val="white"/>
          <w:rtl w:val="0"/>
        </w:rPr>
        <w:tab/>
        <w:tab/>
        <w:t xml:space="preserve">‘want, love’</w:t>
        <w:tab/>
        <w:tab/>
        <w:tab/>
        <w:tab/>
      </w:r>
      <w:r w:rsidDel="00000000" w:rsidR="00000000" w:rsidRPr="00000000">
        <w:rPr>
          <w:rFonts w:ascii="Times New Roman" w:cs="Times New Roman" w:eastAsia="Times New Roman" w:hAnsi="Times New Roman"/>
          <w:i w:val="1"/>
          <w:color w:val="00000a"/>
          <w:sz w:val="24"/>
          <w:szCs w:val="24"/>
          <w:highlight w:val="white"/>
          <w:rtl w:val="0"/>
        </w:rPr>
        <w:t xml:space="preserve">gič' giwin</w:t>
      </w:r>
      <w:r w:rsidDel="00000000" w:rsidR="00000000" w:rsidRPr="00000000">
        <w:rPr>
          <w:rFonts w:ascii="Times New Roman" w:cs="Times New Roman" w:eastAsia="Times New Roman" w:hAnsi="Times New Roman"/>
          <w:color w:val="00000a"/>
          <w:sz w:val="24"/>
          <w:szCs w:val="24"/>
          <w:highlight w:val="white"/>
          <w:rtl w:val="0"/>
        </w:rPr>
        <w:tab/>
        <w:t xml:space="preserve">‘threat’</w:t>
      </w:r>
    </w:p>
    <w:p w:rsidR="00000000" w:rsidDel="00000000" w:rsidP="00000000" w:rsidRDefault="00000000" w:rsidRPr="00000000" w14:paraId="00000034">
      <w:pPr>
        <w:spacing w:line="240" w:lineRule="auto"/>
        <w:ind w:left="720" w:firstLine="0"/>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i w:val="1"/>
          <w:color w:val="00000a"/>
          <w:sz w:val="24"/>
          <w:szCs w:val="24"/>
          <w:highlight w:val="white"/>
          <w:rtl w:val="0"/>
        </w:rPr>
        <w:t xml:space="preserve">šad wɨkɨs</w:t>
      </w:r>
      <w:r w:rsidDel="00000000" w:rsidR="00000000" w:rsidRPr="00000000">
        <w:rPr>
          <w:rFonts w:ascii="Times New Roman" w:cs="Times New Roman" w:eastAsia="Times New Roman" w:hAnsi="Times New Roman"/>
          <w:color w:val="00000a"/>
          <w:sz w:val="24"/>
          <w:szCs w:val="24"/>
          <w:highlight w:val="white"/>
          <w:rtl w:val="0"/>
        </w:rPr>
        <w:t xml:space="preserve"> </w:t>
        <w:tab/>
        <w:t xml:space="preserve">‘happy’ (&lt; ‘happy become’)</w:t>
        <w:tab/>
        <w:tab/>
      </w:r>
      <w:r w:rsidDel="00000000" w:rsidR="00000000" w:rsidRPr="00000000">
        <w:rPr>
          <w:rFonts w:ascii="Times New Roman" w:cs="Times New Roman" w:eastAsia="Times New Roman" w:hAnsi="Times New Roman"/>
          <w:i w:val="1"/>
          <w:color w:val="00000a"/>
          <w:sz w:val="24"/>
          <w:szCs w:val="24"/>
          <w:highlight w:val="white"/>
          <w:rtl w:val="0"/>
        </w:rPr>
        <w:t xml:space="preserve">fikɨr wɨʔɨn</w:t>
      </w:r>
      <w:r w:rsidDel="00000000" w:rsidR="00000000" w:rsidRPr="00000000">
        <w:rPr>
          <w:rFonts w:ascii="Times New Roman" w:cs="Times New Roman" w:eastAsia="Times New Roman" w:hAnsi="Times New Roman"/>
          <w:color w:val="00000a"/>
          <w:sz w:val="24"/>
          <w:szCs w:val="24"/>
          <w:highlight w:val="white"/>
          <w:rtl w:val="0"/>
        </w:rPr>
        <w:tab/>
        <w:t xml:space="preserve">‘think’</w:t>
        <w:tab/>
        <w:tab/>
      </w:r>
      <w:r w:rsidDel="00000000" w:rsidR="00000000" w:rsidRPr="00000000">
        <w:rPr>
          <w:rFonts w:ascii="Times New Roman" w:cs="Times New Roman" w:eastAsia="Times New Roman" w:hAnsi="Times New Roman"/>
          <w:i w:val="1"/>
          <w:color w:val="00000a"/>
          <w:sz w:val="24"/>
          <w:szCs w:val="24"/>
          <w:highlight w:val="white"/>
          <w:rtl w:val="0"/>
        </w:rPr>
        <w:t xml:space="preserve">haˤjf jɨʔɨn</w:t>
      </w:r>
      <w:r w:rsidDel="00000000" w:rsidR="00000000" w:rsidRPr="00000000">
        <w:rPr>
          <w:rFonts w:ascii="Times New Roman" w:cs="Times New Roman" w:eastAsia="Times New Roman" w:hAnsi="Times New Roman"/>
          <w:color w:val="00000a"/>
          <w:sz w:val="24"/>
          <w:szCs w:val="24"/>
          <w:highlight w:val="white"/>
          <w:rtl w:val="0"/>
        </w:rPr>
        <w:t xml:space="preserve"> </w:t>
        <w:tab/>
        <w:t xml:space="preserve">‘regret’ (&lt; ‘regret become’)</w:t>
        <w:tab/>
        <w:tab/>
      </w:r>
      <w:r w:rsidDel="00000000" w:rsidR="00000000" w:rsidRPr="00000000">
        <w:rPr>
          <w:rFonts w:ascii="Times New Roman" w:cs="Times New Roman" w:eastAsia="Times New Roman" w:hAnsi="Times New Roman"/>
          <w:i w:val="1"/>
          <w:color w:val="00000a"/>
          <w:sz w:val="24"/>
          <w:szCs w:val="24"/>
          <w:highlight w:val="white"/>
          <w:rtl w:val="0"/>
        </w:rPr>
        <w:t xml:space="preserve">χudkun</w:t>
        <w:tab/>
        <w:tab/>
      </w:r>
      <w:r w:rsidDel="00000000" w:rsidR="00000000" w:rsidRPr="00000000">
        <w:rPr>
          <w:rFonts w:ascii="Times New Roman" w:cs="Times New Roman" w:eastAsia="Times New Roman" w:hAnsi="Times New Roman"/>
          <w:color w:val="00000a"/>
          <w:sz w:val="24"/>
          <w:szCs w:val="24"/>
          <w:highlight w:val="white"/>
          <w:rtl w:val="0"/>
        </w:rPr>
        <w:t xml:space="preserve">‘ask’</w:t>
      </w:r>
    </w:p>
    <w:p w:rsidR="00000000" w:rsidDel="00000000" w:rsidP="00000000" w:rsidRDefault="00000000" w:rsidRPr="00000000" w14:paraId="00000035">
      <w:pPr>
        <w:spacing w:line="240" w:lineRule="auto"/>
        <w:ind w:left="0" w:firstLine="720"/>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i w:val="1"/>
          <w:color w:val="00000a"/>
          <w:sz w:val="24"/>
          <w:szCs w:val="24"/>
          <w:highlight w:val="white"/>
          <w:rtl w:val="0"/>
        </w:rPr>
        <w:t xml:space="preserve">raʔazi jiʔin</w:t>
      </w:r>
      <w:r w:rsidDel="00000000" w:rsidR="00000000" w:rsidRPr="00000000">
        <w:rPr>
          <w:rFonts w:ascii="Times New Roman" w:cs="Times New Roman" w:eastAsia="Times New Roman" w:hAnsi="Times New Roman"/>
          <w:color w:val="00000a"/>
          <w:sz w:val="24"/>
          <w:szCs w:val="24"/>
          <w:highlight w:val="white"/>
          <w:rtl w:val="0"/>
        </w:rPr>
        <w:t xml:space="preserve"> </w:t>
        <w:tab/>
        <w:t xml:space="preserve">‘agree’</w:t>
        <w:tab/>
        <w:t xml:space="preserve">(&lt; ‘agree become’)</w:t>
        <w:tab/>
        <w:tab/>
      </w:r>
      <w:r w:rsidDel="00000000" w:rsidR="00000000" w:rsidRPr="00000000">
        <w:rPr>
          <w:rFonts w:ascii="Times New Roman" w:cs="Times New Roman" w:eastAsia="Times New Roman" w:hAnsi="Times New Roman"/>
          <w:i w:val="1"/>
          <w:color w:val="00000a"/>
          <w:sz w:val="24"/>
          <w:szCs w:val="24"/>
          <w:highlight w:val="white"/>
          <w:rtl w:val="0"/>
        </w:rPr>
        <w:t xml:space="preserve">hac'ɨn</w:t>
      </w:r>
      <w:r w:rsidDel="00000000" w:rsidR="00000000" w:rsidRPr="00000000">
        <w:rPr>
          <w:rFonts w:ascii="Times New Roman" w:cs="Times New Roman" w:eastAsia="Times New Roman" w:hAnsi="Times New Roman"/>
          <w:color w:val="00000a"/>
          <w:sz w:val="24"/>
          <w:szCs w:val="24"/>
          <w:highlight w:val="white"/>
          <w:rtl w:val="0"/>
        </w:rPr>
        <w:tab/>
        <w:tab/>
        <w:t xml:space="preserve">‘know’</w:t>
        <w:tab/>
      </w:r>
    </w:p>
    <w:p w:rsidR="00000000" w:rsidDel="00000000" w:rsidP="00000000" w:rsidRDefault="00000000" w:rsidRPr="00000000" w14:paraId="00000036">
      <w:pPr>
        <w:spacing w:line="240" w:lineRule="auto"/>
        <w:ind w:left="0" w:firstLine="720"/>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i w:val="1"/>
          <w:color w:val="00000a"/>
          <w:sz w:val="24"/>
          <w:szCs w:val="24"/>
          <w:highlight w:val="white"/>
          <w:rtl w:val="0"/>
        </w:rPr>
        <w:t xml:space="preserve">un/ses wɨkɨs</w:t>
      </w:r>
      <w:r w:rsidDel="00000000" w:rsidR="00000000" w:rsidRPr="00000000">
        <w:rPr>
          <w:rFonts w:ascii="Times New Roman" w:cs="Times New Roman" w:eastAsia="Times New Roman" w:hAnsi="Times New Roman"/>
          <w:color w:val="00000a"/>
          <w:sz w:val="24"/>
          <w:szCs w:val="24"/>
          <w:highlight w:val="white"/>
          <w:rtl w:val="0"/>
        </w:rPr>
        <w:tab/>
      </w:r>
      <w:r w:rsidDel="00000000" w:rsidR="00000000" w:rsidRPr="00000000">
        <w:rPr>
          <w:rFonts w:ascii="Times New Roman" w:cs="Times New Roman" w:eastAsia="Times New Roman" w:hAnsi="Times New Roman"/>
          <w:color w:val="00000a"/>
          <w:sz w:val="24"/>
          <w:szCs w:val="24"/>
          <w:highlight w:val="white"/>
          <w:rtl w:val="0"/>
        </w:rPr>
        <w:t xml:space="preserve">‘hear’</w:t>
      </w:r>
      <w:r w:rsidDel="00000000" w:rsidR="00000000" w:rsidRPr="00000000">
        <w:rPr>
          <w:rFonts w:ascii="Times New Roman" w:cs="Times New Roman" w:eastAsia="Times New Roman" w:hAnsi="Times New Roman"/>
          <w:color w:val="00000a"/>
          <w:sz w:val="20"/>
          <w:szCs w:val="20"/>
          <w:highlight w:val="white"/>
          <w:rtl w:val="0"/>
        </w:rPr>
        <w:t xml:space="preserve"> </w:t>
      </w:r>
      <w:r w:rsidDel="00000000" w:rsidR="00000000" w:rsidRPr="00000000">
        <w:rPr>
          <w:rFonts w:ascii="Times New Roman" w:cs="Times New Roman" w:eastAsia="Times New Roman" w:hAnsi="Times New Roman"/>
          <w:color w:val="00000a"/>
          <w:sz w:val="24"/>
          <w:szCs w:val="24"/>
          <w:highlight w:val="white"/>
          <w:rtl w:val="0"/>
        </w:rPr>
        <w:t xml:space="preserve">(&lt; ‘hearing become’)</w:t>
        <w:tab/>
        <w:tab/>
      </w:r>
      <w:r w:rsidDel="00000000" w:rsidR="00000000" w:rsidRPr="00000000">
        <w:rPr>
          <w:rFonts w:ascii="Times New Roman" w:cs="Times New Roman" w:eastAsia="Times New Roman" w:hAnsi="Times New Roman"/>
          <w:i w:val="1"/>
          <w:color w:val="00000a"/>
          <w:sz w:val="24"/>
          <w:szCs w:val="24"/>
          <w:highlight w:val="white"/>
          <w:rtl w:val="0"/>
        </w:rPr>
        <w:t xml:space="preserve">ilamiš wɨkɨs</w:t>
      </w:r>
      <w:r w:rsidDel="00000000" w:rsidR="00000000" w:rsidRPr="00000000">
        <w:rPr>
          <w:rFonts w:ascii="Times New Roman" w:cs="Times New Roman" w:eastAsia="Times New Roman" w:hAnsi="Times New Roman"/>
          <w:color w:val="00000a"/>
          <w:sz w:val="24"/>
          <w:szCs w:val="24"/>
          <w:highlight w:val="white"/>
          <w:rtl w:val="0"/>
        </w:rPr>
        <w:t xml:space="preserve"> </w:t>
        <w:tab/>
        <w:t xml:space="preserve">‘believe’</w:t>
      </w:r>
    </w:p>
    <w:p w:rsidR="00000000" w:rsidDel="00000000" w:rsidP="00000000" w:rsidRDefault="00000000" w:rsidRPr="00000000" w14:paraId="00000037">
      <w:pPr>
        <w:spacing w:line="240" w:lineRule="auto"/>
        <w:ind w:left="0" w:firstLine="720"/>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i w:val="1"/>
          <w:color w:val="00000a"/>
          <w:sz w:val="24"/>
          <w:szCs w:val="24"/>
          <w:highlight w:val="white"/>
          <w:rtl w:val="0"/>
        </w:rPr>
        <w:t xml:space="preserve">jik'ʲa: udxun</w:t>
      </w:r>
      <w:r w:rsidDel="00000000" w:rsidR="00000000" w:rsidRPr="00000000">
        <w:rPr>
          <w:rFonts w:ascii="Times New Roman" w:cs="Times New Roman" w:eastAsia="Times New Roman" w:hAnsi="Times New Roman"/>
          <w:color w:val="00000a"/>
          <w:sz w:val="24"/>
          <w:szCs w:val="24"/>
          <w:highlight w:val="white"/>
          <w:rtl w:val="0"/>
        </w:rPr>
        <w:tab/>
        <w:t xml:space="preserve">‘forget’ (&lt; ‘from heart ???’)</w:t>
        <w:tab/>
        <w:tab/>
      </w:r>
      <w:r w:rsidDel="00000000" w:rsidR="00000000" w:rsidRPr="00000000">
        <w:rPr>
          <w:rFonts w:ascii="Times New Roman" w:cs="Times New Roman" w:eastAsia="Times New Roman" w:hAnsi="Times New Roman"/>
          <w:i w:val="1"/>
          <w:color w:val="00000a"/>
          <w:sz w:val="24"/>
          <w:szCs w:val="24"/>
          <w:highlight w:val="white"/>
          <w:rtl w:val="0"/>
        </w:rPr>
        <w:t xml:space="preserve">gič'in</w:t>
      </w:r>
      <w:r w:rsidDel="00000000" w:rsidR="00000000" w:rsidRPr="00000000">
        <w:rPr>
          <w:rFonts w:ascii="Times New Roman" w:cs="Times New Roman" w:eastAsia="Times New Roman" w:hAnsi="Times New Roman"/>
          <w:color w:val="00000a"/>
          <w:sz w:val="24"/>
          <w:szCs w:val="24"/>
          <w:highlight w:val="white"/>
          <w:rtl w:val="0"/>
        </w:rPr>
        <w:t xml:space="preserve"> </w:t>
        <w:tab/>
        <w:tab/>
        <w:t xml:space="preserve">‘fear’</w:t>
        <w:tab/>
        <w:tab/>
      </w:r>
    </w:p>
    <w:p w:rsidR="00000000" w:rsidDel="00000000" w:rsidP="00000000" w:rsidRDefault="00000000" w:rsidRPr="00000000" w14:paraId="00000038">
      <w:pPr>
        <w:spacing w:line="240" w:lineRule="auto"/>
        <w:ind w:left="0" w:firstLine="720"/>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i w:val="1"/>
          <w:color w:val="00000a"/>
          <w:sz w:val="24"/>
          <w:szCs w:val="24"/>
          <w:highlight w:val="white"/>
          <w:rtl w:val="0"/>
        </w:rPr>
        <w:t xml:space="preserve">lazim wɨkɨs</w:t>
      </w:r>
      <w:r w:rsidDel="00000000" w:rsidR="00000000" w:rsidRPr="00000000">
        <w:rPr>
          <w:rFonts w:ascii="Times New Roman" w:cs="Times New Roman" w:eastAsia="Times New Roman" w:hAnsi="Times New Roman"/>
          <w:color w:val="00000a"/>
          <w:sz w:val="24"/>
          <w:szCs w:val="24"/>
          <w:highlight w:val="white"/>
          <w:rtl w:val="0"/>
        </w:rPr>
        <w:tab/>
      </w:r>
      <w:r w:rsidDel="00000000" w:rsidR="00000000" w:rsidRPr="00000000">
        <w:rPr>
          <w:rFonts w:ascii="Times New Roman" w:cs="Times New Roman" w:eastAsia="Times New Roman" w:hAnsi="Times New Roman"/>
          <w:color w:val="00000a"/>
          <w:sz w:val="24"/>
          <w:szCs w:val="24"/>
          <w:highlight w:val="white"/>
          <w:rtl w:val="0"/>
        </w:rPr>
        <w:t xml:space="preserve"> ‘need’</w:t>
        <w:tab/>
        <w:t xml:space="preserve">(&lt; ‘need become’)</w:t>
        <w:tab/>
        <w:tab/>
      </w:r>
      <w:r w:rsidDel="00000000" w:rsidR="00000000" w:rsidRPr="00000000">
        <w:rPr>
          <w:rFonts w:ascii="Times New Roman" w:cs="Times New Roman" w:eastAsia="Times New Roman" w:hAnsi="Times New Roman"/>
          <w:i w:val="1"/>
          <w:color w:val="00000a"/>
          <w:sz w:val="24"/>
          <w:szCs w:val="24"/>
          <w:highlight w:val="white"/>
          <w:rtl w:val="0"/>
        </w:rPr>
        <w:t xml:space="preserve">küč</w:t>
      </w:r>
      <w:r w:rsidDel="00000000" w:rsidR="00000000" w:rsidRPr="00000000">
        <w:rPr>
          <w:rFonts w:ascii="Times New Roman" w:cs="Times New Roman" w:eastAsia="Times New Roman" w:hAnsi="Times New Roman"/>
          <w:i w:val="1"/>
          <w:color w:val="00000a"/>
          <w:sz w:val="24"/>
          <w:szCs w:val="24"/>
          <w:highlight w:val="white"/>
          <w:rtl w:val="0"/>
        </w:rPr>
        <w:t xml:space="preserve">'</w:t>
      </w:r>
      <w:r w:rsidDel="00000000" w:rsidR="00000000" w:rsidRPr="00000000">
        <w:rPr>
          <w:rFonts w:ascii="Times New Roman" w:cs="Times New Roman" w:eastAsia="Times New Roman" w:hAnsi="Times New Roman"/>
          <w:i w:val="1"/>
          <w:color w:val="00000a"/>
          <w:sz w:val="24"/>
          <w:szCs w:val="24"/>
          <w:highlight w:val="white"/>
          <w:rtl w:val="0"/>
        </w:rPr>
        <w:t xml:space="preserve">un</w:t>
      </w:r>
      <w:r w:rsidDel="00000000" w:rsidR="00000000" w:rsidRPr="00000000">
        <w:rPr>
          <w:rFonts w:ascii="Times New Roman" w:cs="Times New Roman" w:eastAsia="Times New Roman" w:hAnsi="Times New Roman"/>
          <w:color w:val="00000a"/>
          <w:sz w:val="24"/>
          <w:szCs w:val="24"/>
          <w:highlight w:val="white"/>
          <w:rtl w:val="0"/>
        </w:rPr>
        <w:t xml:space="preserve"> </w:t>
        <w:tab/>
        <w:tab/>
        <w:t xml:space="preserve">‘start’</w:t>
      </w:r>
    </w:p>
    <w:p w:rsidR="00000000" w:rsidDel="00000000" w:rsidP="00000000" w:rsidRDefault="00000000" w:rsidRPr="00000000" w14:paraId="00000039">
      <w:pPr>
        <w:spacing w:line="240" w:lineRule="auto"/>
        <w:ind w:left="0" w:firstLine="720"/>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i w:val="1"/>
          <w:color w:val="00000a"/>
          <w:sz w:val="24"/>
          <w:szCs w:val="24"/>
          <w:highlight w:val="white"/>
          <w:rtl w:val="0"/>
        </w:rPr>
        <w:t xml:space="preserve">q'abɨl jiʔin</w:t>
      </w:r>
      <w:r w:rsidDel="00000000" w:rsidR="00000000" w:rsidRPr="00000000">
        <w:rPr>
          <w:rFonts w:ascii="Times New Roman" w:cs="Times New Roman" w:eastAsia="Times New Roman" w:hAnsi="Times New Roman"/>
          <w:color w:val="00000a"/>
          <w:sz w:val="24"/>
          <w:szCs w:val="24"/>
          <w:highlight w:val="white"/>
          <w:rtl w:val="0"/>
        </w:rPr>
        <w:t xml:space="preserve"> </w:t>
        <w:tab/>
        <w:t xml:space="preserve">‘like’ (&lt; ‘???’)</w:t>
        <w:tab/>
        <w:tab/>
        <w:tab/>
        <w:tab/>
      </w:r>
      <w:r w:rsidDel="00000000" w:rsidR="00000000" w:rsidRPr="00000000">
        <w:rPr>
          <w:rFonts w:ascii="Times New Roman" w:cs="Times New Roman" w:eastAsia="Times New Roman" w:hAnsi="Times New Roman"/>
          <w:i w:val="1"/>
          <w:color w:val="00000a"/>
          <w:sz w:val="24"/>
          <w:szCs w:val="24"/>
          <w:highlight w:val="white"/>
          <w:rtl w:val="0"/>
        </w:rPr>
        <w:t xml:space="preserve">hagun</w:t>
      </w:r>
      <w:r w:rsidDel="00000000" w:rsidR="00000000" w:rsidRPr="00000000">
        <w:rPr>
          <w:rFonts w:ascii="Times New Roman" w:cs="Times New Roman" w:eastAsia="Times New Roman" w:hAnsi="Times New Roman"/>
          <w:color w:val="00000a"/>
          <w:sz w:val="24"/>
          <w:szCs w:val="24"/>
          <w:highlight w:val="white"/>
          <w:rtl w:val="0"/>
        </w:rPr>
        <w:t xml:space="preserve"> </w:t>
        <w:tab/>
        <w:tab/>
        <w:t xml:space="preserve">‘see’</w:t>
        <w:tab/>
      </w:r>
    </w:p>
    <w:p w:rsidR="00000000" w:rsidDel="00000000" w:rsidP="00000000" w:rsidRDefault="00000000" w:rsidRPr="00000000" w14:paraId="0000003A">
      <w:pPr>
        <w:spacing w:line="240" w:lineRule="auto"/>
        <w:ind w:left="0" w:firstLine="720"/>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i w:val="1"/>
          <w:color w:val="00000a"/>
          <w:sz w:val="24"/>
          <w:szCs w:val="24"/>
          <w:highlight w:val="white"/>
          <w:rtl w:val="0"/>
        </w:rPr>
        <w:t xml:space="preserve">jik'i ʁa</w:t>
        <w:tab/>
      </w:r>
      <w:r w:rsidDel="00000000" w:rsidR="00000000" w:rsidRPr="00000000">
        <w:rPr>
          <w:rFonts w:ascii="Times New Roman" w:cs="Times New Roman" w:eastAsia="Times New Roman" w:hAnsi="Times New Roman"/>
          <w:color w:val="00000a"/>
          <w:sz w:val="24"/>
          <w:szCs w:val="24"/>
          <w:highlight w:val="white"/>
          <w:rtl w:val="0"/>
        </w:rPr>
        <w:tab/>
        <w:t xml:space="preserve">‘remember’ (&lt; ‘on heart remain’)</w:t>
        <w:tab/>
      </w:r>
      <w:r w:rsidDel="00000000" w:rsidR="00000000" w:rsidRPr="00000000">
        <w:rPr>
          <w:rFonts w:ascii="Times New Roman" w:cs="Times New Roman" w:eastAsia="Times New Roman" w:hAnsi="Times New Roman"/>
          <w:i w:val="1"/>
          <w:color w:val="00000a"/>
          <w:sz w:val="24"/>
          <w:szCs w:val="24"/>
          <w:highlight w:val="white"/>
          <w:rtl w:val="0"/>
        </w:rPr>
        <w:t xml:space="preserve">huxun</w:t>
      </w:r>
      <w:r w:rsidDel="00000000" w:rsidR="00000000" w:rsidRPr="00000000">
        <w:rPr>
          <w:rFonts w:ascii="Times New Roman" w:cs="Times New Roman" w:eastAsia="Times New Roman" w:hAnsi="Times New Roman"/>
          <w:color w:val="00000a"/>
          <w:sz w:val="24"/>
          <w:szCs w:val="24"/>
          <w:highlight w:val="white"/>
          <w:rtl w:val="0"/>
        </w:rPr>
        <w:tab/>
        <w:tab/>
        <w:t xml:space="preserve">‘say’</w:t>
      </w:r>
    </w:p>
    <w:p w:rsidR="00000000" w:rsidDel="00000000" w:rsidP="00000000" w:rsidRDefault="00000000" w:rsidRPr="00000000" w14:paraId="0000003B">
      <w:pPr>
        <w:ind w:left="0" w:firstLine="0"/>
        <w:rPr>
          <w:rFonts w:ascii="Times New Roman" w:cs="Times New Roman" w:eastAsia="Times New Roman" w:hAnsi="Times New Roman"/>
          <w:color w:val="00000a"/>
          <w:sz w:val="24"/>
          <w:szCs w:val="24"/>
          <w:highlight w:val="white"/>
        </w:rPr>
      </w:pPr>
      <w:r w:rsidDel="00000000" w:rsidR="00000000" w:rsidRPr="00000000">
        <w:rPr>
          <w:rtl w:val="0"/>
        </w:rPr>
      </w:r>
    </w:p>
    <w:p w:rsidR="00000000" w:rsidDel="00000000" w:rsidP="00000000" w:rsidRDefault="00000000" w:rsidRPr="00000000" w14:paraId="0000003C">
      <w:pPr>
        <w:ind w:left="0" w:firstLine="850.393700787401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a"/>
          <w:sz w:val="24"/>
          <w:szCs w:val="24"/>
          <w:highlight w:val="white"/>
          <w:rtl w:val="0"/>
        </w:rPr>
        <w:tab/>
        <w:t xml:space="preserve">The most common argument frames for the verbs listed above are:</w:t>
      </w:r>
      <w:r w:rsidDel="00000000" w:rsidR="00000000" w:rsidRPr="00000000">
        <w:rPr>
          <w:rtl w:val="0"/>
        </w:rPr>
      </w:r>
    </w:p>
    <w:p w:rsidR="00000000" w:rsidDel="00000000" w:rsidP="00000000" w:rsidRDefault="00000000" w:rsidRPr="00000000" w14:paraId="0000003D">
      <w:pPr>
        <w:numPr>
          <w:ilvl w:val="0"/>
          <w:numId w:val="4"/>
        </w:numPr>
        <w:ind w:left="0" w:firstLine="850.393700787401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&lt;ERG, C</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&gt;  — a type of predicates unable to take any argument except for clausal ones, for example </w:t>
      </w:r>
      <w:r w:rsidDel="00000000" w:rsidR="00000000" w:rsidRPr="00000000">
        <w:rPr>
          <w:rFonts w:ascii="Times New Roman" w:cs="Times New Roman" w:eastAsia="Times New Roman" w:hAnsi="Times New Roman"/>
          <w:i w:val="1"/>
          <w:color w:val="00000a"/>
          <w:sz w:val="24"/>
          <w:szCs w:val="24"/>
          <w:highlight w:val="white"/>
          <w:rtl w:val="0"/>
        </w:rPr>
        <w:t xml:space="preserve">ummud </w:t>
      </w:r>
      <w:r w:rsidDel="00000000" w:rsidR="00000000" w:rsidRPr="00000000">
        <w:rPr>
          <w:rFonts w:ascii="Times New Roman" w:cs="Times New Roman" w:eastAsia="Times New Roman" w:hAnsi="Times New Roman"/>
          <w:i w:val="1"/>
          <w:color w:val="00000a"/>
          <w:sz w:val="24"/>
          <w:szCs w:val="24"/>
          <w:highlight w:val="white"/>
          <w:rtl w:val="0"/>
        </w:rPr>
        <w:t xml:space="preserve">waʔa</w:t>
      </w:r>
      <w:r w:rsidDel="00000000" w:rsidR="00000000" w:rsidRPr="00000000">
        <w:rPr>
          <w:rFonts w:ascii="Times New Roman" w:cs="Times New Roman" w:eastAsia="Times New Roman" w:hAnsi="Times New Roman"/>
          <w:i w:val="1"/>
          <w:color w:val="00000a"/>
          <w:sz w:val="24"/>
          <w:szCs w:val="24"/>
          <w:highlight w:val="white"/>
          <w:rtl w:val="0"/>
        </w:rPr>
        <w:t xml:space="preserve">s</w:t>
      </w:r>
      <w:r w:rsidDel="00000000" w:rsidR="00000000" w:rsidRPr="00000000">
        <w:rPr>
          <w:rFonts w:ascii="Times New Roman" w:cs="Times New Roman" w:eastAsia="Times New Roman" w:hAnsi="Times New Roman"/>
          <w:color w:val="00000a"/>
          <w:sz w:val="24"/>
          <w:szCs w:val="24"/>
          <w:highlight w:val="white"/>
          <w:rtl w:val="0"/>
        </w:rPr>
        <w:t xml:space="preserve"> ‘hope ’ ().</w:t>
      </w:r>
    </w:p>
    <w:p w:rsidR="00000000" w:rsidDel="00000000" w:rsidP="00000000" w:rsidRDefault="00000000" w:rsidRPr="00000000" w14:paraId="0000003E">
      <w:pPr>
        <w:spacing w:line="240" w:lineRule="auto"/>
        <w:ind w:left="0" w:firstLine="850.393700787401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 </w:t>
      </w:r>
      <w:r w:rsidDel="00000000" w:rsidR="00000000" w:rsidRPr="00000000">
        <w:rPr>
          <w:rFonts w:ascii="Times New Roman" w:cs="Times New Roman" w:eastAsia="Times New Roman" w:hAnsi="Times New Roman"/>
          <w:color w:val="00000a"/>
          <w:sz w:val="24"/>
          <w:szCs w:val="24"/>
          <w:highlight w:val="white"/>
          <w:rtl w:val="0"/>
        </w:rPr>
        <w:t xml:space="preserve">‘Muhammad hoped to get an award’</w:t>
      </w:r>
      <w:r w:rsidDel="00000000" w:rsidR="00000000" w:rsidRPr="00000000">
        <w:rPr>
          <w:rFonts w:ascii="Times New Roman" w:cs="Times New Roman" w:eastAsia="Times New Roman" w:hAnsi="Times New Roman"/>
          <w:color w:val="00000a"/>
          <w:sz w:val="24"/>
          <w:szCs w:val="24"/>
          <w:rtl w:val="0"/>
        </w:rPr>
        <w:t xml:space="preserve"> </w:t>
      </w:r>
    </w:p>
    <w:p w:rsidR="00000000" w:rsidDel="00000000" w:rsidP="00000000" w:rsidRDefault="00000000" w:rsidRPr="00000000" w14:paraId="0000003F">
      <w:pPr>
        <w:spacing w:line="240" w:lineRule="auto"/>
        <w:ind w:left="0" w:firstLine="850.393700787401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ma</w:t>
      </w:r>
      <w:r w:rsidDel="00000000" w:rsidR="00000000" w:rsidRPr="00000000">
        <w:rPr>
          <w:rFonts w:ascii="Times New Roman" w:cs="Times New Roman" w:eastAsia="Times New Roman" w:hAnsi="Times New Roman"/>
          <w:color w:val="00000a"/>
          <w:sz w:val="24"/>
          <w:szCs w:val="24"/>
          <w:highlight w:val="white"/>
          <w:rtl w:val="0"/>
        </w:rPr>
        <w:t xml:space="preserve">χ</w:t>
      </w:r>
      <w:r w:rsidDel="00000000" w:rsidR="00000000" w:rsidRPr="00000000">
        <w:rPr>
          <w:rFonts w:ascii="Times New Roman" w:cs="Times New Roman" w:eastAsia="Times New Roman" w:hAnsi="Times New Roman"/>
          <w:color w:val="00000a"/>
          <w:sz w:val="24"/>
          <w:szCs w:val="24"/>
          <w:rtl w:val="0"/>
        </w:rPr>
        <w:t xml:space="preserve">amad-a</w:t>
        <w:tab/>
        <w:tab/>
        <w:t xml:space="preserve">ummud</w:t>
        <w:tab/>
        <w:t xml:space="preserve">ha&lt;w&gt;</w:t>
      </w:r>
      <w:r w:rsidDel="00000000" w:rsidR="00000000" w:rsidRPr="00000000">
        <w:rPr>
          <w:rFonts w:ascii="Times New Roman" w:cs="Times New Roman" w:eastAsia="Times New Roman" w:hAnsi="Times New Roman"/>
          <w:color w:val="00000a"/>
          <w:sz w:val="24"/>
          <w:szCs w:val="24"/>
          <w:highlight w:val="white"/>
          <w:rtl w:val="0"/>
        </w:rPr>
        <w:t xml:space="preserve">ɨ</w:t>
      </w:r>
      <w:r w:rsidDel="00000000" w:rsidR="00000000" w:rsidRPr="00000000">
        <w:rPr>
          <w:rFonts w:ascii="Times New Roman" w:cs="Times New Roman" w:eastAsia="Times New Roman" w:hAnsi="Times New Roman"/>
          <w:color w:val="00000a"/>
          <w:sz w:val="24"/>
          <w:szCs w:val="24"/>
          <w:rtl w:val="0"/>
        </w:rPr>
        <w:t xml:space="preserve">-r</w:t>
      </w:r>
      <w:r w:rsidDel="00000000" w:rsidR="00000000" w:rsidRPr="00000000">
        <w:rPr>
          <w:rFonts w:ascii="Times New Roman" w:cs="Times New Roman" w:eastAsia="Times New Roman" w:hAnsi="Times New Roman"/>
          <w:color w:val="00000a"/>
          <w:sz w:val="24"/>
          <w:szCs w:val="24"/>
          <w:vertAlign w:val="superscript"/>
          <w:rtl w:val="0"/>
        </w:rPr>
        <w:tab/>
        <w:tab/>
      </w:r>
      <w:r w:rsidDel="00000000" w:rsidR="00000000" w:rsidRPr="00000000">
        <w:rPr>
          <w:rFonts w:ascii="Times New Roman" w:cs="Times New Roman" w:eastAsia="Times New Roman" w:hAnsi="Times New Roman"/>
          <w:color w:val="00000a"/>
          <w:sz w:val="24"/>
          <w:szCs w:val="24"/>
          <w:rtl w:val="0"/>
        </w:rPr>
        <w:t xml:space="preserve">nagrada</w:t>
        <w:tab/>
      </w:r>
    </w:p>
    <w:p w:rsidR="00000000" w:rsidDel="00000000" w:rsidP="00000000" w:rsidRDefault="00000000" w:rsidRPr="00000000" w14:paraId="00000040">
      <w:pPr>
        <w:spacing w:line="240" w:lineRule="auto"/>
        <w:ind w:left="0" w:firstLine="850.393700787401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Muhammad-ERG</w:t>
        <w:tab/>
        <w:t xml:space="preserve">hope</w:t>
        <w:tab/>
        <w:tab/>
        <w:t xml:space="preserve">&lt;3&gt;do.PFV-CVB</w:t>
        <w:tab/>
        <w:t xml:space="preserve">award</w:t>
        <w:tab/>
      </w:r>
    </w:p>
    <w:p w:rsidR="00000000" w:rsidDel="00000000" w:rsidP="00000000" w:rsidRDefault="00000000" w:rsidRPr="00000000" w14:paraId="00000041">
      <w:pPr>
        <w:spacing w:line="240" w:lineRule="auto"/>
        <w:ind w:firstLine="850.393700787401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w-</w:t>
      </w:r>
      <w:r w:rsidDel="00000000" w:rsidR="00000000" w:rsidRPr="00000000">
        <w:rPr>
          <w:rFonts w:ascii="Times New Roman" w:cs="Times New Roman" w:eastAsia="Times New Roman" w:hAnsi="Times New Roman"/>
          <w:color w:val="00000a"/>
          <w:sz w:val="24"/>
          <w:szCs w:val="24"/>
          <w:highlight w:val="white"/>
          <w:rtl w:val="0"/>
        </w:rPr>
        <w:t xml:space="preserve">ɨsɨ</w:t>
      </w:r>
      <w:r w:rsidDel="00000000" w:rsidR="00000000" w:rsidRPr="00000000">
        <w:rPr>
          <w:rFonts w:ascii="Times New Roman" w:cs="Times New Roman" w:eastAsia="Times New Roman" w:hAnsi="Times New Roman"/>
          <w:color w:val="00000a"/>
          <w:sz w:val="24"/>
          <w:szCs w:val="24"/>
          <w:rtl w:val="0"/>
        </w:rPr>
        <w:t xml:space="preserve">-s-</w:t>
      </w:r>
      <w:r w:rsidDel="00000000" w:rsidR="00000000" w:rsidRPr="00000000">
        <w:rPr>
          <w:rFonts w:ascii="Times New Roman" w:cs="Times New Roman" w:eastAsia="Times New Roman" w:hAnsi="Times New Roman"/>
          <w:color w:val="00000a"/>
          <w:sz w:val="24"/>
          <w:szCs w:val="24"/>
          <w:highlight w:val="white"/>
          <w:rtl w:val="0"/>
        </w:rPr>
        <w:t xml:space="preserve">ɨ</w:t>
        <w:tab/>
        <w:tab/>
      </w:r>
      <w:r w:rsidDel="00000000" w:rsidR="00000000" w:rsidRPr="00000000">
        <w:rPr>
          <w:rFonts w:ascii="Times New Roman" w:cs="Times New Roman" w:eastAsia="Times New Roman" w:hAnsi="Times New Roman"/>
          <w:color w:val="00000a"/>
          <w:sz w:val="24"/>
          <w:szCs w:val="24"/>
          <w:rtl w:val="0"/>
        </w:rPr>
        <w:t xml:space="preserve">xur</w:t>
      </w:r>
    </w:p>
    <w:p w:rsidR="00000000" w:rsidDel="00000000" w:rsidP="00000000" w:rsidRDefault="00000000" w:rsidRPr="00000000" w14:paraId="00000042">
      <w:pPr>
        <w:spacing w:line="240" w:lineRule="auto"/>
        <w:ind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rtl w:val="0"/>
        </w:rPr>
        <w:t xml:space="preserve">3-</w:t>
      </w:r>
      <w:r w:rsidDel="00000000" w:rsidR="00000000" w:rsidRPr="00000000">
        <w:rPr>
          <w:rFonts w:ascii="Times New Roman" w:cs="Times New Roman" w:eastAsia="Times New Roman" w:hAnsi="Times New Roman"/>
          <w:color w:val="00000a"/>
          <w:sz w:val="24"/>
          <w:szCs w:val="24"/>
          <w:rtl w:val="0"/>
        </w:rPr>
        <w:t xml:space="preserve">give</w:t>
      </w:r>
      <w:r w:rsidDel="00000000" w:rsidR="00000000" w:rsidRPr="00000000">
        <w:rPr>
          <w:rFonts w:ascii="Times New Roman" w:cs="Times New Roman" w:eastAsia="Times New Roman" w:hAnsi="Times New Roman"/>
          <w:color w:val="00000a"/>
          <w:sz w:val="24"/>
          <w:szCs w:val="24"/>
          <w:rtl w:val="0"/>
        </w:rPr>
        <w:t xml:space="preserve">-INF-FUT</w:t>
        <w:tab/>
      </w:r>
      <w:r w:rsidDel="00000000" w:rsidR="00000000" w:rsidRPr="00000000">
        <w:rPr>
          <w:rFonts w:ascii="Times New Roman" w:cs="Times New Roman" w:eastAsia="Times New Roman" w:hAnsi="Times New Roman"/>
          <w:color w:val="00000a"/>
          <w:sz w:val="24"/>
          <w:szCs w:val="24"/>
          <w:highlight w:val="white"/>
          <w:rtl w:val="0"/>
        </w:rPr>
        <w:t xml:space="preserve">QUOT</w:t>
      </w:r>
    </w:p>
    <w:p w:rsidR="00000000" w:rsidDel="00000000" w:rsidP="00000000" w:rsidRDefault="00000000" w:rsidRPr="00000000" w14:paraId="00000043">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numPr>
          <w:ilvl w:val="0"/>
          <w:numId w:val="4"/>
        </w:numPr>
        <w:spacing w:line="240" w:lineRule="auto"/>
        <w:ind w:left="0" w:firstLine="850.393700787401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a"/>
          <w:sz w:val="24"/>
          <w:szCs w:val="24"/>
          <w:highlight w:val="white"/>
          <w:rtl w:val="0"/>
        </w:rPr>
        <w:t xml:space="preserve">Two other verbs that</w:t>
      </w:r>
      <w:r w:rsidDel="00000000" w:rsidR="00000000" w:rsidRPr="00000000">
        <w:rPr>
          <w:rFonts w:ascii="Times New Roman" w:cs="Times New Roman" w:eastAsia="Times New Roman" w:hAnsi="Times New Roman"/>
          <w:color w:val="00000a"/>
          <w:sz w:val="24"/>
          <w:szCs w:val="24"/>
          <w:highlight w:val="white"/>
          <w:rtl w:val="0"/>
        </w:rPr>
        <w:t xml:space="preserve"> similar to the previous scheme</w:t>
      </w:r>
      <w:r w:rsidDel="00000000" w:rsidR="00000000" w:rsidRPr="00000000">
        <w:rPr>
          <w:rFonts w:ascii="Times New Roman" w:cs="Times New Roman" w:eastAsia="Times New Roman" w:hAnsi="Times New Roman"/>
          <w:color w:val="00000a"/>
          <w:sz w:val="24"/>
          <w:szCs w:val="24"/>
          <w:highlight w:val="white"/>
          <w:rtl w:val="0"/>
        </w:rPr>
        <w:t xml:space="preserve"> is the argument structure of the predicates</w:t>
      </w:r>
      <w:r w:rsidDel="00000000" w:rsidR="00000000" w:rsidRPr="00000000">
        <w:rPr>
          <w:rFonts w:ascii="Times New Roman" w:cs="Times New Roman" w:eastAsia="Times New Roman" w:hAnsi="Times New Roman"/>
          <w:i w:val="1"/>
          <w:color w:val="00000a"/>
          <w:sz w:val="24"/>
          <w:szCs w:val="24"/>
          <w:highlight w:val="white"/>
          <w:rtl w:val="0"/>
        </w:rPr>
        <w:t xml:space="preserve"> čalɨš jišin</w:t>
      </w:r>
      <w:r w:rsidDel="00000000" w:rsidR="00000000" w:rsidRPr="00000000">
        <w:rPr>
          <w:rFonts w:ascii="Times New Roman" w:cs="Times New Roman" w:eastAsia="Times New Roman" w:hAnsi="Times New Roman"/>
          <w:color w:val="00000a"/>
          <w:sz w:val="24"/>
          <w:szCs w:val="24"/>
          <w:highlight w:val="white"/>
          <w:rtl w:val="0"/>
        </w:rPr>
        <w:t xml:space="preserve"> ‘try’ and </w:t>
      </w:r>
      <w:r w:rsidDel="00000000" w:rsidR="00000000" w:rsidRPr="00000000">
        <w:rPr>
          <w:rFonts w:ascii="Times New Roman" w:cs="Times New Roman" w:eastAsia="Times New Roman" w:hAnsi="Times New Roman"/>
          <w:i w:val="1"/>
          <w:color w:val="00000a"/>
          <w:sz w:val="24"/>
          <w:szCs w:val="24"/>
          <w:highlight w:val="white"/>
          <w:rtl w:val="0"/>
        </w:rPr>
        <w:t xml:space="preserve">raʔazi jiʔin</w:t>
      </w:r>
      <w:r w:rsidDel="00000000" w:rsidR="00000000" w:rsidRPr="00000000">
        <w:rPr>
          <w:rFonts w:ascii="Times New Roman" w:cs="Times New Roman" w:eastAsia="Times New Roman" w:hAnsi="Times New Roman"/>
          <w:color w:val="00000a"/>
          <w:sz w:val="24"/>
          <w:szCs w:val="24"/>
          <w:highlight w:val="white"/>
          <w:rtl w:val="0"/>
        </w:rPr>
        <w:t xml:space="preserve"> ‘agree’ </w:t>
      </w:r>
      <w:r w:rsidDel="00000000" w:rsidR="00000000" w:rsidRPr="00000000">
        <w:rPr>
          <w:rFonts w:ascii="Times New Roman" w:cs="Times New Roman" w:eastAsia="Times New Roman" w:hAnsi="Times New Roman"/>
          <w:color w:val="00000a"/>
          <w:sz w:val="24"/>
          <w:szCs w:val="24"/>
          <w:highlight w:val="white"/>
          <w:rtl w:val="0"/>
        </w:rPr>
        <w:t xml:space="preserve">&lt;ABS, C&gt;</w:t>
      </w:r>
      <w:r w:rsidDel="00000000" w:rsidR="00000000" w:rsidRPr="00000000">
        <w:rPr>
          <w:rFonts w:ascii="Times New Roman" w:cs="Times New Roman" w:eastAsia="Times New Roman" w:hAnsi="Times New Roman"/>
          <w:color w:val="00000a"/>
          <w:sz w:val="24"/>
          <w:szCs w:val="24"/>
          <w:highlight w:val="white"/>
          <w:rtl w:val="0"/>
        </w:rPr>
        <w:t xml:space="preserve"> (). </w:t>
      </w:r>
      <w:r w:rsidDel="00000000" w:rsidR="00000000" w:rsidRPr="00000000">
        <w:rPr>
          <w:rFonts w:ascii="Times New Roman" w:cs="Times New Roman" w:eastAsia="Times New Roman" w:hAnsi="Times New Roman"/>
          <w:sz w:val="24"/>
          <w:szCs w:val="24"/>
          <w:rtl w:val="0"/>
        </w:rPr>
        <w:t xml:space="preserve">&lt;ABS, locatives&gt; frame is also found, that is a peripheral scheme observed a</w:t>
      </w:r>
      <w:r w:rsidDel="00000000" w:rsidR="00000000" w:rsidRPr="00000000">
        <w:rPr>
          <w:rFonts w:ascii="Times New Roman" w:cs="Times New Roman" w:eastAsia="Times New Roman" w:hAnsi="Times New Roman"/>
          <w:sz w:val="24"/>
          <w:szCs w:val="24"/>
          <w:highlight w:val="white"/>
          <w:rtl w:val="0"/>
        </w:rPr>
        <w:t xml:space="preserve">s </w:t>
      </w:r>
      <w:r w:rsidDel="00000000" w:rsidR="00000000" w:rsidRPr="00000000">
        <w:rPr>
          <w:rFonts w:ascii="Times New Roman" w:cs="Times New Roman" w:eastAsia="Times New Roman" w:hAnsi="Times New Roman"/>
          <w:i w:val="1"/>
          <w:color w:val="00000a"/>
          <w:sz w:val="24"/>
          <w:szCs w:val="24"/>
          <w:highlight w:val="white"/>
          <w:rtl w:val="0"/>
        </w:rPr>
        <w:t xml:space="preserve">fikɨr wɨʔɨn</w:t>
      </w:r>
      <w:r w:rsidDel="00000000" w:rsidR="00000000" w:rsidRPr="00000000">
        <w:rPr>
          <w:rFonts w:ascii="Times New Roman" w:cs="Times New Roman" w:eastAsia="Times New Roman" w:hAnsi="Times New Roman"/>
          <w:color w:val="00000a"/>
          <w:sz w:val="24"/>
          <w:szCs w:val="24"/>
          <w:highlight w:val="white"/>
          <w:rtl w:val="0"/>
        </w:rPr>
        <w:t xml:space="preserve"> ‘think’, </w:t>
      </w:r>
      <w:r w:rsidDel="00000000" w:rsidR="00000000" w:rsidRPr="00000000">
        <w:rPr>
          <w:rFonts w:ascii="Times New Roman" w:cs="Times New Roman" w:eastAsia="Times New Roman" w:hAnsi="Times New Roman"/>
          <w:i w:val="1"/>
          <w:color w:val="00000a"/>
          <w:sz w:val="24"/>
          <w:szCs w:val="24"/>
          <w:highlight w:val="white"/>
          <w:rtl w:val="0"/>
        </w:rPr>
        <w:t xml:space="preserve">ilamiš wɨkɨs</w:t>
      </w:r>
      <w:r w:rsidDel="00000000" w:rsidR="00000000" w:rsidRPr="00000000">
        <w:rPr>
          <w:rFonts w:ascii="Times New Roman" w:cs="Times New Roman" w:eastAsia="Times New Roman" w:hAnsi="Times New Roman"/>
          <w:color w:val="00000a"/>
          <w:sz w:val="24"/>
          <w:szCs w:val="24"/>
          <w:highlight w:val="white"/>
          <w:rtl w:val="0"/>
        </w:rPr>
        <w:t xml:space="preserve"> ‘believe’, </w:t>
      </w:r>
      <w:r w:rsidDel="00000000" w:rsidR="00000000" w:rsidRPr="00000000">
        <w:rPr>
          <w:rFonts w:ascii="Times New Roman" w:cs="Times New Roman" w:eastAsia="Times New Roman" w:hAnsi="Times New Roman"/>
          <w:i w:val="1"/>
          <w:color w:val="00000a"/>
          <w:sz w:val="24"/>
          <w:szCs w:val="24"/>
          <w:highlight w:val="white"/>
          <w:rtl w:val="0"/>
        </w:rPr>
        <w:t xml:space="preserve">šad wɨkɨs</w:t>
      </w:r>
      <w:r w:rsidDel="00000000" w:rsidR="00000000" w:rsidRPr="00000000">
        <w:rPr>
          <w:rFonts w:ascii="Times New Roman" w:cs="Times New Roman" w:eastAsia="Times New Roman" w:hAnsi="Times New Roman"/>
          <w:color w:val="00000a"/>
          <w:sz w:val="24"/>
          <w:szCs w:val="24"/>
          <w:highlight w:val="white"/>
          <w:rtl w:val="0"/>
        </w:rPr>
        <w:t xml:space="preserve"> ‘be happy’ (XX).</w:t>
      </w:r>
    </w:p>
    <w:p w:rsidR="00000000" w:rsidDel="00000000" w:rsidP="00000000" w:rsidRDefault="00000000" w:rsidRPr="00000000" w14:paraId="00000045">
      <w:pPr>
        <w:spacing w:line="240" w:lineRule="auto"/>
        <w:ind w:left="0" w:firstLine="850.3937007874017"/>
        <w:rPr>
          <w:rFonts w:ascii="Times New Roman" w:cs="Times New Roman" w:eastAsia="Times New Roman" w:hAnsi="Times New Roman"/>
          <w:color w:val="00000a"/>
          <w:sz w:val="24"/>
          <w:szCs w:val="24"/>
          <w:highlight w:val="white"/>
        </w:rPr>
      </w:pPr>
      <w:r w:rsidDel="00000000" w:rsidR="00000000" w:rsidRPr="00000000">
        <w:rPr>
          <w:rtl w:val="0"/>
        </w:rPr>
      </w:r>
    </w:p>
    <w:p w:rsidR="00000000" w:rsidDel="00000000" w:rsidP="00000000" w:rsidRDefault="00000000" w:rsidRPr="00000000" w14:paraId="00000046">
      <w:pPr>
        <w:spacing w:line="240" w:lineRule="auto"/>
        <w:ind w:left="0" w:firstLine="850.393700787401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 </w:t>
      </w:r>
      <w:r w:rsidDel="00000000" w:rsidR="00000000" w:rsidRPr="00000000">
        <w:rPr>
          <w:rFonts w:ascii="Times New Roman" w:cs="Times New Roman" w:eastAsia="Times New Roman" w:hAnsi="Times New Roman"/>
          <w:color w:val="00000a"/>
          <w:sz w:val="24"/>
          <w:szCs w:val="24"/>
          <w:highlight w:val="white"/>
          <w:rtl w:val="0"/>
        </w:rPr>
        <w:t xml:space="preserve">‘I tried to climb on a tree’</w:t>
      </w:r>
      <w:r w:rsidDel="00000000" w:rsidR="00000000" w:rsidRPr="00000000">
        <w:rPr>
          <w:rtl w:val="0"/>
        </w:rPr>
      </w:r>
    </w:p>
    <w:p w:rsidR="00000000" w:rsidDel="00000000" w:rsidP="00000000" w:rsidRDefault="00000000" w:rsidRPr="00000000" w14:paraId="00000047">
      <w:pPr>
        <w:spacing w:line="240" w:lineRule="auto"/>
        <w:ind w:left="0" w:firstLine="850.393700787401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z</w:t>
      </w:r>
      <w:r w:rsidDel="00000000" w:rsidR="00000000" w:rsidRPr="00000000">
        <w:rPr>
          <w:rFonts w:ascii="Times New Roman" w:cs="Times New Roman" w:eastAsia="Times New Roman" w:hAnsi="Times New Roman"/>
          <w:color w:val="00000a"/>
          <w:sz w:val="24"/>
          <w:szCs w:val="24"/>
          <w:highlight w:val="white"/>
          <w:rtl w:val="0"/>
        </w:rPr>
        <w:t xml:space="preserve">ɨ</w:t>
      </w:r>
      <w:r w:rsidDel="00000000" w:rsidR="00000000" w:rsidRPr="00000000">
        <w:rPr>
          <w:rFonts w:ascii="Times New Roman" w:cs="Times New Roman" w:eastAsia="Times New Roman" w:hAnsi="Times New Roman"/>
          <w:color w:val="00000a"/>
          <w:sz w:val="24"/>
          <w:szCs w:val="24"/>
          <w:rtl w:val="0"/>
        </w:rPr>
        <w:tab/>
      </w:r>
      <w:r w:rsidDel="00000000" w:rsidR="00000000" w:rsidRPr="00000000">
        <w:rPr>
          <w:rFonts w:ascii="Times New Roman" w:cs="Times New Roman" w:eastAsia="Times New Roman" w:hAnsi="Times New Roman"/>
          <w:color w:val="00000a"/>
          <w:sz w:val="24"/>
          <w:szCs w:val="24"/>
          <w:highlight w:val="white"/>
          <w:rtl w:val="0"/>
        </w:rPr>
        <w:t xml:space="preserve">čalɨš</w:t>
        <w:tab/>
      </w:r>
      <w:r w:rsidDel="00000000" w:rsidR="00000000" w:rsidRPr="00000000">
        <w:rPr>
          <w:rFonts w:ascii="Times New Roman" w:cs="Times New Roman" w:eastAsia="Times New Roman" w:hAnsi="Times New Roman"/>
          <w:color w:val="00000a"/>
          <w:sz w:val="24"/>
          <w:szCs w:val="24"/>
          <w:rtl w:val="0"/>
        </w:rPr>
        <w:t xml:space="preserve">h</w:t>
      </w:r>
      <w:r w:rsidDel="00000000" w:rsidR="00000000" w:rsidRPr="00000000">
        <w:rPr>
          <w:rFonts w:ascii="Times New Roman" w:cs="Times New Roman" w:eastAsia="Times New Roman" w:hAnsi="Times New Roman"/>
          <w:color w:val="00000a"/>
          <w:sz w:val="24"/>
          <w:szCs w:val="24"/>
          <w:highlight w:val="white"/>
          <w:rtl w:val="0"/>
        </w:rPr>
        <w:t xml:space="preserve">iši</w:t>
      </w:r>
      <w:r w:rsidDel="00000000" w:rsidR="00000000" w:rsidRPr="00000000">
        <w:rPr>
          <w:rFonts w:ascii="Times New Roman" w:cs="Times New Roman" w:eastAsia="Times New Roman" w:hAnsi="Times New Roman"/>
          <w:color w:val="00000a"/>
          <w:sz w:val="24"/>
          <w:szCs w:val="24"/>
          <w:rtl w:val="0"/>
        </w:rPr>
        <w:t xml:space="preserve">-r</w:t>
        <w:tab/>
        <w:tab/>
        <w:tab/>
        <w:t xml:space="preserve">huk-a</w:t>
        <w:tab/>
        <w:tab/>
        <w:t xml:space="preserve">le</w:t>
      </w:r>
      <w:r w:rsidDel="00000000" w:rsidR="00000000" w:rsidRPr="00000000">
        <w:rPr>
          <w:rFonts w:ascii="Times New Roman" w:cs="Times New Roman" w:eastAsia="Times New Roman" w:hAnsi="Times New Roman"/>
          <w:color w:val="00000a"/>
          <w:sz w:val="24"/>
          <w:szCs w:val="24"/>
          <w:highlight w:val="white"/>
          <w:rtl w:val="0"/>
        </w:rPr>
        <w:t xml:space="preserve">č'</w:t>
      </w:r>
      <w:r w:rsidDel="00000000" w:rsidR="00000000" w:rsidRPr="00000000">
        <w:rPr>
          <w:rFonts w:ascii="Times New Roman" w:cs="Times New Roman" w:eastAsia="Times New Roman" w:hAnsi="Times New Roman"/>
          <w:color w:val="00000a"/>
          <w:sz w:val="24"/>
          <w:szCs w:val="24"/>
          <w:rtl w:val="0"/>
        </w:rPr>
        <w:t xml:space="preserve">u-s </w:t>
        <w:tab/>
        <w:tab/>
        <w:t xml:space="preserve">xur</w:t>
      </w:r>
    </w:p>
    <w:p w:rsidR="00000000" w:rsidDel="00000000" w:rsidP="00000000" w:rsidRDefault="00000000" w:rsidRPr="00000000" w14:paraId="00000048">
      <w:pPr>
        <w:spacing w:line="240" w:lineRule="auto"/>
        <w:ind w:left="0"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rtl w:val="0"/>
        </w:rPr>
        <w:t xml:space="preserve">I</w:t>
        <w:tab/>
        <w:t xml:space="preserve">try</w:t>
        <w:tab/>
        <w:t xml:space="preserve">1.become.PFV-CVB</w:t>
        <w:tab/>
        <w:t xml:space="preserve">tree-</w:t>
      </w:r>
      <w:r w:rsidDel="00000000" w:rsidR="00000000" w:rsidRPr="00000000">
        <w:rPr>
          <w:rFonts w:ascii="Times New Roman" w:cs="Times New Roman" w:eastAsia="Times New Roman" w:hAnsi="Times New Roman"/>
          <w:color w:val="00000a"/>
          <w:sz w:val="24"/>
          <w:szCs w:val="24"/>
          <w:rtl w:val="0"/>
        </w:rPr>
        <w:t xml:space="preserve">IN.EL</w:t>
      </w:r>
      <w:r w:rsidDel="00000000" w:rsidR="00000000" w:rsidRPr="00000000">
        <w:rPr>
          <w:rFonts w:ascii="Times New Roman" w:cs="Times New Roman" w:eastAsia="Times New Roman" w:hAnsi="Times New Roman"/>
          <w:color w:val="00000a"/>
          <w:sz w:val="24"/>
          <w:szCs w:val="24"/>
          <w:rtl w:val="0"/>
        </w:rPr>
        <w:tab/>
        <w:t xml:space="preserve">1.climb-INF</w:t>
        <w:tab/>
      </w:r>
      <w:r w:rsidDel="00000000" w:rsidR="00000000" w:rsidRPr="00000000">
        <w:rPr>
          <w:rFonts w:ascii="Times New Roman" w:cs="Times New Roman" w:eastAsia="Times New Roman" w:hAnsi="Times New Roman"/>
          <w:color w:val="00000a"/>
          <w:sz w:val="24"/>
          <w:szCs w:val="24"/>
          <w:highlight w:val="white"/>
          <w:rtl w:val="0"/>
        </w:rPr>
        <w:t xml:space="preserve">QUOT</w:t>
      </w:r>
    </w:p>
    <w:p w:rsidR="00000000" w:rsidDel="00000000" w:rsidP="00000000" w:rsidRDefault="00000000" w:rsidRPr="00000000" w14:paraId="00000049">
      <w:pPr>
        <w:spacing w:line="240" w:lineRule="auto"/>
        <w:ind w:left="0" w:firstLine="850.3937007874017"/>
        <w:rPr>
          <w:rFonts w:ascii="Times New Roman" w:cs="Times New Roman" w:eastAsia="Times New Roman" w:hAnsi="Times New Roman"/>
          <w:color w:val="00000a"/>
          <w:sz w:val="24"/>
          <w:szCs w:val="24"/>
          <w:highlight w:val="white"/>
        </w:rPr>
      </w:pPr>
      <w:r w:rsidDel="00000000" w:rsidR="00000000" w:rsidRPr="00000000">
        <w:rPr>
          <w:rtl w:val="0"/>
        </w:rPr>
      </w:r>
    </w:p>
    <w:p w:rsidR="00000000" w:rsidDel="00000000" w:rsidP="00000000" w:rsidRDefault="00000000" w:rsidRPr="00000000" w14:paraId="0000004A">
      <w:pPr>
        <w:spacing w:line="240" w:lineRule="auto"/>
        <w:ind w:firstLine="850.393700787401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 ‘Muhammad believes in Musa’s words’ </w:t>
      </w:r>
    </w:p>
    <w:p w:rsidR="00000000" w:rsidDel="00000000" w:rsidP="00000000" w:rsidRDefault="00000000" w:rsidRPr="00000000" w14:paraId="0000004B">
      <w:pPr>
        <w:spacing w:line="240" w:lineRule="auto"/>
        <w:ind w:firstLine="850.393700787401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ma</w:t>
      </w:r>
      <w:r w:rsidDel="00000000" w:rsidR="00000000" w:rsidRPr="00000000">
        <w:rPr>
          <w:rFonts w:ascii="Times New Roman" w:cs="Times New Roman" w:eastAsia="Times New Roman" w:hAnsi="Times New Roman"/>
          <w:color w:val="00000a"/>
          <w:sz w:val="24"/>
          <w:szCs w:val="24"/>
          <w:highlight w:val="white"/>
          <w:rtl w:val="0"/>
        </w:rPr>
        <w:t xml:space="preserve">χ</w:t>
      </w:r>
      <w:r w:rsidDel="00000000" w:rsidR="00000000" w:rsidRPr="00000000">
        <w:rPr>
          <w:rFonts w:ascii="Times New Roman" w:cs="Times New Roman" w:eastAsia="Times New Roman" w:hAnsi="Times New Roman"/>
          <w:color w:val="00000a"/>
          <w:sz w:val="24"/>
          <w:szCs w:val="24"/>
          <w:rtl w:val="0"/>
        </w:rPr>
        <w:t xml:space="preserve">amad</w:t>
        <w:tab/>
        <w:t xml:space="preserve">musa-d</w:t>
        <w:tab/>
        <w:tab/>
      </w:r>
      <w:r w:rsidDel="00000000" w:rsidR="00000000" w:rsidRPr="00000000">
        <w:rPr>
          <w:rFonts w:ascii="Times New Roman" w:cs="Times New Roman" w:eastAsia="Times New Roman" w:hAnsi="Times New Roman"/>
          <w:color w:val="00000a"/>
          <w:sz w:val="24"/>
          <w:szCs w:val="24"/>
          <w:highlight w:val="white"/>
          <w:rtl w:val="0"/>
        </w:rPr>
        <w:t xml:space="preserve">č'el-ɨ</w:t>
        <w:tab/>
        <w:tab/>
        <w:t xml:space="preserve">ilamiš</w:t>
        <w:tab/>
        <w:t xml:space="preserve">hiši</w:t>
      </w:r>
      <w:r w:rsidDel="00000000" w:rsidR="00000000" w:rsidRPr="00000000">
        <w:rPr>
          <w:rFonts w:ascii="Times New Roman" w:cs="Times New Roman" w:eastAsia="Times New Roman" w:hAnsi="Times New Roman"/>
          <w:color w:val="00000a"/>
          <w:sz w:val="24"/>
          <w:szCs w:val="24"/>
          <w:rtl w:val="0"/>
        </w:rPr>
        <w:t xml:space="preserve">-r</w:t>
      </w:r>
    </w:p>
    <w:p w:rsidR="00000000" w:rsidDel="00000000" w:rsidP="00000000" w:rsidRDefault="00000000" w:rsidRPr="00000000" w14:paraId="0000004C">
      <w:pPr>
        <w:spacing w:line="240" w:lineRule="auto"/>
        <w:ind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highlight w:val="white"/>
          <w:rtl w:val="0"/>
        </w:rPr>
        <w:t xml:space="preserve">Muhammad</w:t>
        <w:tab/>
        <w:t xml:space="preserve">Musa-ATTR</w:t>
        <w:tab/>
        <w:t xml:space="preserve">word-SUPER</w:t>
        <w:tab/>
      </w:r>
      <w:r w:rsidDel="00000000" w:rsidR="00000000" w:rsidRPr="00000000">
        <w:rPr>
          <w:rFonts w:ascii="Times New Roman" w:cs="Times New Roman" w:eastAsia="Times New Roman" w:hAnsi="Times New Roman"/>
          <w:color w:val="00000a"/>
          <w:sz w:val="24"/>
          <w:szCs w:val="24"/>
          <w:rtl w:val="0"/>
        </w:rPr>
        <w:t xml:space="preserve">trust</w:t>
        <w:tab/>
      </w:r>
      <w:r w:rsidDel="00000000" w:rsidR="00000000" w:rsidRPr="00000000">
        <w:rPr>
          <w:rFonts w:ascii="Times New Roman" w:cs="Times New Roman" w:eastAsia="Times New Roman" w:hAnsi="Times New Roman"/>
          <w:color w:val="00000a"/>
          <w:sz w:val="24"/>
          <w:szCs w:val="24"/>
          <w:rtl w:val="0"/>
        </w:rPr>
        <w:t xml:space="preserve">4</w:t>
      </w:r>
      <w:r w:rsidDel="00000000" w:rsidR="00000000" w:rsidRPr="00000000">
        <w:rPr>
          <w:rFonts w:ascii="Times New Roman" w:cs="Times New Roman" w:eastAsia="Times New Roman" w:hAnsi="Times New Roman"/>
          <w:color w:val="00000a"/>
          <w:sz w:val="24"/>
          <w:szCs w:val="24"/>
          <w:rtl w:val="0"/>
        </w:rPr>
        <w:t xml:space="preserve">.become.PFV-CVB</w:t>
      </w:r>
      <w:r w:rsidDel="00000000" w:rsidR="00000000" w:rsidRPr="00000000">
        <w:rPr>
          <w:rtl w:val="0"/>
        </w:rPr>
      </w:r>
    </w:p>
    <w:p w:rsidR="00000000" w:rsidDel="00000000" w:rsidP="00000000" w:rsidRDefault="00000000" w:rsidRPr="00000000" w14:paraId="0000004D">
      <w:pPr>
        <w:spacing w:line="240" w:lineRule="auto"/>
        <w:ind w:left="0" w:firstLine="850.3937007874017"/>
        <w:rPr>
          <w:rFonts w:ascii="Times New Roman" w:cs="Times New Roman" w:eastAsia="Times New Roman" w:hAnsi="Times New Roman"/>
          <w:color w:val="00000a"/>
          <w:sz w:val="24"/>
          <w:szCs w:val="24"/>
          <w:highlight w:val="white"/>
        </w:rPr>
      </w:pPr>
      <w:r w:rsidDel="00000000" w:rsidR="00000000" w:rsidRPr="00000000">
        <w:rPr>
          <w:rtl w:val="0"/>
        </w:rPr>
      </w:r>
    </w:p>
    <w:p w:rsidR="00000000" w:rsidDel="00000000" w:rsidP="00000000" w:rsidRDefault="00000000" w:rsidRPr="00000000" w14:paraId="0000004E">
      <w:pPr>
        <w:spacing w:line="240" w:lineRule="auto"/>
        <w:ind w:left="0"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highlight w:val="white"/>
          <w:rtl w:val="0"/>
        </w:rPr>
        <w:t xml:space="preserve">(XX</w:t>
      </w:r>
      <w:r w:rsidDel="00000000" w:rsidR="00000000" w:rsidRPr="00000000">
        <w:rPr>
          <w:rFonts w:ascii="Times New Roman" w:cs="Times New Roman" w:eastAsia="Times New Roman" w:hAnsi="Times New Roman"/>
          <w:color w:val="00000a"/>
          <w:sz w:val="24"/>
          <w:szCs w:val="24"/>
          <w:highlight w:val="white"/>
          <w:rtl w:val="0"/>
        </w:rPr>
        <w:t xml:space="preserve">)</w:t>
      </w:r>
      <w:r w:rsidDel="00000000" w:rsidR="00000000" w:rsidRPr="00000000">
        <w:rPr>
          <w:rFonts w:ascii="Times New Roman" w:cs="Times New Roman" w:eastAsia="Times New Roman" w:hAnsi="Times New Roman"/>
          <w:color w:val="00000a"/>
          <w:sz w:val="24"/>
          <w:szCs w:val="24"/>
          <w:highlight w:val="white"/>
          <w:rtl w:val="0"/>
        </w:rPr>
        <w:t xml:space="preserve"> ‘Muhammad thought about Patimat’</w:t>
      </w:r>
    </w:p>
    <w:p w:rsidR="00000000" w:rsidDel="00000000" w:rsidP="00000000" w:rsidRDefault="00000000" w:rsidRPr="00000000" w14:paraId="0000004F">
      <w:pPr>
        <w:spacing w:line="240" w:lineRule="auto"/>
        <w:ind w:left="0" w:firstLine="850.393700787401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ma</w:t>
      </w:r>
      <w:r w:rsidDel="00000000" w:rsidR="00000000" w:rsidRPr="00000000">
        <w:rPr>
          <w:rFonts w:ascii="Times New Roman" w:cs="Times New Roman" w:eastAsia="Times New Roman" w:hAnsi="Times New Roman"/>
          <w:color w:val="00000a"/>
          <w:sz w:val="24"/>
          <w:szCs w:val="24"/>
          <w:highlight w:val="white"/>
          <w:rtl w:val="0"/>
        </w:rPr>
        <w:t xml:space="preserve">χ</w:t>
      </w:r>
      <w:r w:rsidDel="00000000" w:rsidR="00000000" w:rsidRPr="00000000">
        <w:rPr>
          <w:rFonts w:ascii="Times New Roman" w:cs="Times New Roman" w:eastAsia="Times New Roman" w:hAnsi="Times New Roman"/>
          <w:color w:val="00000a"/>
          <w:sz w:val="24"/>
          <w:szCs w:val="24"/>
          <w:rtl w:val="0"/>
        </w:rPr>
        <w:t xml:space="preserve">amad-a </w:t>
        <w:tab/>
        <w:tab/>
      </w:r>
      <w:r w:rsidDel="00000000" w:rsidR="00000000" w:rsidRPr="00000000">
        <w:rPr>
          <w:rFonts w:ascii="Times New Roman" w:cs="Times New Roman" w:eastAsia="Times New Roman" w:hAnsi="Times New Roman"/>
          <w:color w:val="00000a"/>
          <w:sz w:val="24"/>
          <w:szCs w:val="24"/>
          <w:highlight w:val="white"/>
          <w:rtl w:val="0"/>
        </w:rPr>
        <w:t xml:space="preserve">fikɨr</w:t>
      </w:r>
      <w:r w:rsidDel="00000000" w:rsidR="00000000" w:rsidRPr="00000000">
        <w:rPr>
          <w:rFonts w:ascii="Times New Roman" w:cs="Times New Roman" w:eastAsia="Times New Roman" w:hAnsi="Times New Roman"/>
          <w:color w:val="00000a"/>
          <w:sz w:val="24"/>
          <w:szCs w:val="24"/>
          <w:rtl w:val="0"/>
        </w:rPr>
        <w:tab/>
        <w:tab/>
        <w:t xml:space="preserve">w-a</w:t>
      </w:r>
      <w:r w:rsidDel="00000000" w:rsidR="00000000" w:rsidRPr="00000000">
        <w:rPr>
          <w:rFonts w:ascii="Times New Roman" w:cs="Times New Roman" w:eastAsia="Times New Roman" w:hAnsi="Times New Roman"/>
          <w:color w:val="00000a"/>
          <w:sz w:val="24"/>
          <w:szCs w:val="24"/>
          <w:highlight w:val="white"/>
          <w:rtl w:val="0"/>
        </w:rPr>
        <w:t xml:space="preserve">ʔ</w:t>
      </w:r>
      <w:r w:rsidDel="00000000" w:rsidR="00000000" w:rsidRPr="00000000">
        <w:rPr>
          <w:rFonts w:ascii="Times New Roman" w:cs="Times New Roman" w:eastAsia="Times New Roman" w:hAnsi="Times New Roman"/>
          <w:color w:val="00000a"/>
          <w:sz w:val="24"/>
          <w:szCs w:val="24"/>
          <w:rtl w:val="0"/>
        </w:rPr>
        <w:t xml:space="preserve">a-r=a</w:t>
        <w:tab/>
        <w:tab/>
      </w:r>
    </w:p>
    <w:p w:rsidR="00000000" w:rsidDel="00000000" w:rsidP="00000000" w:rsidRDefault="00000000" w:rsidRPr="00000000" w14:paraId="00000050">
      <w:pPr>
        <w:spacing w:line="240" w:lineRule="auto"/>
        <w:ind w:left="0"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highlight w:val="white"/>
          <w:rtl w:val="0"/>
        </w:rPr>
        <w:t xml:space="preserve">Muhammad-ERG</w:t>
        <w:tab/>
        <w:t xml:space="preserve">thought</w:t>
        <w:tab/>
        <w:t xml:space="preserve">3-do.IPFV-CVB=be</w:t>
        <w:tab/>
      </w:r>
    </w:p>
    <w:p w:rsidR="00000000" w:rsidDel="00000000" w:rsidP="00000000" w:rsidRDefault="00000000" w:rsidRPr="00000000" w14:paraId="00000051">
      <w:pPr>
        <w:spacing w:line="240" w:lineRule="auto"/>
        <w:ind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rtl w:val="0"/>
        </w:rPr>
        <w:t xml:space="preserve">patimat</w:t>
      </w:r>
      <w:r w:rsidDel="00000000" w:rsidR="00000000" w:rsidRPr="00000000">
        <w:rPr>
          <w:rFonts w:ascii="Times New Roman" w:cs="Times New Roman" w:eastAsia="Times New Roman" w:hAnsi="Times New Roman"/>
          <w:color w:val="00000a"/>
          <w:sz w:val="24"/>
          <w:szCs w:val="24"/>
          <w:highlight w:val="white"/>
          <w:rtl w:val="0"/>
        </w:rPr>
        <w:t xml:space="preserve">-ɨ-k-la</w:t>
      </w:r>
    </w:p>
    <w:p w:rsidR="00000000" w:rsidDel="00000000" w:rsidP="00000000" w:rsidRDefault="00000000" w:rsidRPr="00000000" w14:paraId="00000052">
      <w:pPr>
        <w:spacing w:line="240" w:lineRule="auto"/>
        <w:ind w:left="0"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highlight w:val="white"/>
          <w:rtl w:val="0"/>
        </w:rPr>
        <w:t xml:space="preserve">Patimat-OBL-CONT-SUP.EL</w:t>
      </w:r>
    </w:p>
    <w:p w:rsidR="00000000" w:rsidDel="00000000" w:rsidP="00000000" w:rsidRDefault="00000000" w:rsidRPr="00000000" w14:paraId="00000053">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numPr>
          <w:ilvl w:val="0"/>
          <w:numId w:val="4"/>
        </w:numPr>
        <w:ind w:left="0" w:firstLine="850.393700787401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&lt;DAT, ABS&gt; and &lt;DAT, C&gt; for a dative experiencer and nominative or clause stimulus. That is standard schema for verbs of perception, for example, </w:t>
      </w:r>
      <w:r w:rsidDel="00000000" w:rsidR="00000000" w:rsidRPr="00000000">
        <w:rPr>
          <w:rFonts w:ascii="Times New Roman" w:cs="Times New Roman" w:eastAsia="Times New Roman" w:hAnsi="Times New Roman"/>
          <w:i w:val="1"/>
          <w:color w:val="00000a"/>
          <w:sz w:val="24"/>
          <w:szCs w:val="24"/>
          <w:highlight w:val="white"/>
          <w:rtl w:val="0"/>
        </w:rPr>
        <w:t xml:space="preserve">hac'ɨn</w:t>
      </w:r>
      <w:r w:rsidDel="00000000" w:rsidR="00000000" w:rsidRPr="00000000">
        <w:rPr>
          <w:rFonts w:ascii="Times New Roman" w:cs="Times New Roman" w:eastAsia="Times New Roman" w:hAnsi="Times New Roman"/>
          <w:color w:val="00000a"/>
          <w:sz w:val="24"/>
          <w:szCs w:val="24"/>
          <w:highlight w:val="white"/>
          <w:rtl w:val="0"/>
        </w:rPr>
        <w:t xml:space="preserve"> ‘know’, </w:t>
      </w:r>
      <w:r w:rsidDel="00000000" w:rsidR="00000000" w:rsidRPr="00000000">
        <w:rPr>
          <w:rFonts w:ascii="Times New Roman" w:cs="Times New Roman" w:eastAsia="Times New Roman" w:hAnsi="Times New Roman"/>
          <w:i w:val="1"/>
          <w:color w:val="00000a"/>
          <w:sz w:val="24"/>
          <w:szCs w:val="24"/>
          <w:highlight w:val="white"/>
          <w:rtl w:val="0"/>
        </w:rPr>
        <w:t xml:space="preserve">hɨgɨn</w:t>
      </w:r>
      <w:r w:rsidDel="00000000" w:rsidR="00000000" w:rsidRPr="00000000">
        <w:rPr>
          <w:rFonts w:ascii="Times New Roman" w:cs="Times New Roman" w:eastAsia="Times New Roman" w:hAnsi="Times New Roman"/>
          <w:color w:val="00000a"/>
          <w:sz w:val="24"/>
          <w:szCs w:val="24"/>
          <w:highlight w:val="white"/>
          <w:rtl w:val="0"/>
        </w:rPr>
        <w:t xml:space="preserve"> ‘want, love’, </w:t>
      </w:r>
      <w:r w:rsidDel="00000000" w:rsidR="00000000" w:rsidRPr="00000000">
        <w:rPr>
          <w:rFonts w:ascii="Times New Roman" w:cs="Times New Roman" w:eastAsia="Times New Roman" w:hAnsi="Times New Roman"/>
          <w:i w:val="1"/>
          <w:color w:val="00000a"/>
          <w:sz w:val="24"/>
          <w:szCs w:val="24"/>
          <w:highlight w:val="white"/>
          <w:rtl w:val="0"/>
        </w:rPr>
        <w:t xml:space="preserve">jik'ʲa: udxun</w:t>
      </w:r>
      <w:r w:rsidDel="00000000" w:rsidR="00000000" w:rsidRPr="00000000">
        <w:rPr>
          <w:rFonts w:ascii="Times New Roman" w:cs="Times New Roman" w:eastAsia="Times New Roman" w:hAnsi="Times New Roman"/>
          <w:color w:val="00000a"/>
          <w:sz w:val="24"/>
          <w:szCs w:val="24"/>
          <w:highlight w:val="white"/>
          <w:rtl w:val="0"/>
        </w:rPr>
        <w:t xml:space="preserve"> ‘forget’ ().</w:t>
      </w:r>
    </w:p>
    <w:p w:rsidR="00000000" w:rsidDel="00000000" w:rsidP="00000000" w:rsidRDefault="00000000" w:rsidRPr="00000000" w14:paraId="00000055">
      <w:pPr>
        <w:ind w:left="0" w:firstLine="850.3937007874017"/>
        <w:rPr>
          <w:rFonts w:ascii="Times New Roman" w:cs="Times New Roman" w:eastAsia="Times New Roman" w:hAnsi="Times New Roman"/>
          <w:color w:val="00000a"/>
          <w:sz w:val="24"/>
          <w:szCs w:val="24"/>
          <w:highlight w:val="white"/>
        </w:rPr>
      </w:pPr>
      <w:r w:rsidDel="00000000" w:rsidR="00000000" w:rsidRPr="00000000">
        <w:rPr>
          <w:rtl w:val="0"/>
        </w:rPr>
      </w:r>
    </w:p>
    <w:p w:rsidR="00000000" w:rsidDel="00000000" w:rsidP="00000000" w:rsidRDefault="00000000" w:rsidRPr="00000000" w14:paraId="00000056">
      <w:pPr>
        <w:spacing w:line="240" w:lineRule="auto"/>
        <w:ind w:left="0"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highlight w:val="white"/>
          <w:rtl w:val="0"/>
        </w:rPr>
        <w:t xml:space="preserve">() </w:t>
      </w:r>
      <w:r w:rsidDel="00000000" w:rsidR="00000000" w:rsidRPr="00000000">
        <w:rPr>
          <w:rFonts w:ascii="Times New Roman" w:cs="Times New Roman" w:eastAsia="Times New Roman" w:hAnsi="Times New Roman"/>
          <w:color w:val="00000a"/>
          <w:sz w:val="24"/>
          <w:szCs w:val="24"/>
          <w:highlight w:val="white"/>
          <w:rtl w:val="0"/>
        </w:rPr>
        <w:t xml:space="preserve">‘I forgot a man’</w:t>
      </w:r>
    </w:p>
    <w:p w:rsidR="00000000" w:rsidDel="00000000" w:rsidP="00000000" w:rsidRDefault="00000000" w:rsidRPr="00000000" w14:paraId="00000057">
      <w:pPr>
        <w:spacing w:line="240" w:lineRule="auto"/>
        <w:ind w:left="0"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highlight w:val="white"/>
          <w:rtl w:val="0"/>
        </w:rPr>
        <w:t xml:space="preserve">z</w:t>
      </w:r>
      <w:r w:rsidDel="00000000" w:rsidR="00000000" w:rsidRPr="00000000">
        <w:rPr>
          <w:rFonts w:ascii="Times New Roman" w:cs="Times New Roman" w:eastAsia="Times New Roman" w:hAnsi="Times New Roman"/>
          <w:color w:val="00000a"/>
          <w:sz w:val="24"/>
          <w:szCs w:val="24"/>
          <w:highlight w:val="white"/>
          <w:rtl w:val="0"/>
        </w:rPr>
        <w:t xml:space="preserve">a-s</w:t>
      </w:r>
      <w:r w:rsidDel="00000000" w:rsidR="00000000" w:rsidRPr="00000000">
        <w:rPr>
          <w:rFonts w:ascii="Times New Roman" w:cs="Times New Roman" w:eastAsia="Times New Roman" w:hAnsi="Times New Roman"/>
          <w:color w:val="00000a"/>
          <w:sz w:val="24"/>
          <w:szCs w:val="24"/>
          <w:highlight w:val="white"/>
          <w:rtl w:val="0"/>
        </w:rPr>
        <w:tab/>
        <w:tab/>
        <w:t xml:space="preserve">edemi</w:t>
        <w:tab/>
      </w:r>
      <w:r w:rsidDel="00000000" w:rsidR="00000000" w:rsidRPr="00000000">
        <w:rPr>
          <w:rFonts w:ascii="Times New Roman" w:cs="Times New Roman" w:eastAsia="Times New Roman" w:hAnsi="Times New Roman"/>
          <w:color w:val="00000a"/>
          <w:sz w:val="24"/>
          <w:szCs w:val="24"/>
          <w:highlight w:val="white"/>
          <w:rtl w:val="0"/>
        </w:rPr>
        <w:t xml:space="preserve">jik'-ʲa:</w:t>
        <w:tab/>
        <w:tab/>
        <w:t xml:space="preserve">u</w:t>
      </w:r>
      <w:r w:rsidDel="00000000" w:rsidR="00000000" w:rsidRPr="00000000">
        <w:rPr>
          <w:rFonts w:ascii="Times New Roman" w:cs="Times New Roman" w:eastAsia="Times New Roman" w:hAnsi="Times New Roman"/>
          <w:color w:val="00000a"/>
          <w:sz w:val="24"/>
          <w:szCs w:val="24"/>
          <w:highlight w:val="white"/>
          <w:rtl w:val="0"/>
        </w:rPr>
        <w:t xml:space="preserve">&lt;r&gt;xu-r</w:t>
      </w:r>
    </w:p>
    <w:p w:rsidR="00000000" w:rsidDel="00000000" w:rsidP="00000000" w:rsidRDefault="00000000" w:rsidRPr="00000000" w14:paraId="00000058">
      <w:pPr>
        <w:spacing w:line="240" w:lineRule="auto"/>
        <w:ind w:left="0" w:firstLine="850.3937007874017"/>
        <w:rPr>
          <w:rFonts w:ascii="Times New Roman" w:cs="Times New Roman" w:eastAsia="Times New Roman" w:hAnsi="Times New Roman"/>
          <w:i w:val="1"/>
          <w:color w:val="00000a"/>
          <w:sz w:val="24"/>
          <w:szCs w:val="24"/>
          <w:highlight w:val="white"/>
        </w:rPr>
      </w:pPr>
      <w:r w:rsidDel="00000000" w:rsidR="00000000" w:rsidRPr="00000000">
        <w:rPr>
          <w:rFonts w:ascii="Times New Roman" w:cs="Times New Roman" w:eastAsia="Times New Roman" w:hAnsi="Times New Roman"/>
          <w:color w:val="00000a"/>
          <w:sz w:val="24"/>
          <w:szCs w:val="24"/>
          <w:highlight w:val="white"/>
          <w:rtl w:val="0"/>
        </w:rPr>
        <w:t xml:space="preserve">I.OBL-DAT</w:t>
        <w:tab/>
        <w:t xml:space="preserve">man</w:t>
        <w:tab/>
        <w:t xml:space="preserve">heart-IN.EL</w:t>
        <w:tab/>
        <w:t xml:space="preserve">&lt;1&gt;forget.PFV-CVB</w:t>
      </w:r>
      <w:r w:rsidDel="00000000" w:rsidR="00000000" w:rsidRPr="00000000">
        <w:rPr>
          <w:rtl w:val="0"/>
        </w:rPr>
      </w:r>
    </w:p>
    <w:p w:rsidR="00000000" w:rsidDel="00000000" w:rsidP="00000000" w:rsidRDefault="00000000" w:rsidRPr="00000000" w14:paraId="00000059">
      <w:pPr>
        <w:spacing w:line="240" w:lineRule="auto"/>
        <w:ind w:left="0" w:firstLine="850.3937007874017"/>
        <w:rPr>
          <w:rFonts w:ascii="Times New Roman" w:cs="Times New Roman" w:eastAsia="Times New Roman" w:hAnsi="Times New Roman"/>
          <w:i w:val="1"/>
          <w:color w:val="00000a"/>
          <w:sz w:val="24"/>
          <w:szCs w:val="24"/>
          <w:highlight w:val="white"/>
        </w:rPr>
      </w:pPr>
      <w:r w:rsidDel="00000000" w:rsidR="00000000" w:rsidRPr="00000000">
        <w:rPr>
          <w:rtl w:val="0"/>
        </w:rPr>
      </w:r>
    </w:p>
    <w:p w:rsidR="00000000" w:rsidDel="00000000" w:rsidP="00000000" w:rsidRDefault="00000000" w:rsidRPr="00000000" w14:paraId="0000005A">
      <w:pPr>
        <w:spacing w:line="240" w:lineRule="auto"/>
        <w:ind w:left="0"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highlight w:val="white"/>
          <w:rtl w:val="0"/>
        </w:rPr>
        <w:t xml:space="preserve">(</w:t>
      </w:r>
      <w:r w:rsidDel="00000000" w:rsidR="00000000" w:rsidRPr="00000000">
        <w:rPr>
          <w:rFonts w:ascii="Times New Roman" w:cs="Times New Roman" w:eastAsia="Times New Roman" w:hAnsi="Times New Roman"/>
          <w:color w:val="00000a"/>
          <w:sz w:val="24"/>
          <w:szCs w:val="24"/>
          <w:highlight w:val="white"/>
          <w:rtl w:val="0"/>
        </w:rPr>
        <w:t xml:space="preserve">)</w:t>
      </w:r>
      <w:r w:rsidDel="00000000" w:rsidR="00000000" w:rsidRPr="00000000">
        <w:rPr>
          <w:rFonts w:ascii="Times New Roman" w:cs="Times New Roman" w:eastAsia="Times New Roman" w:hAnsi="Times New Roman"/>
          <w:color w:val="00000a"/>
          <w:sz w:val="24"/>
          <w:szCs w:val="24"/>
          <w:highlight w:val="white"/>
          <w:rtl w:val="0"/>
        </w:rPr>
        <w:t xml:space="preserve"> ‘Patimat forgot that she had already made khinkal’</w:t>
      </w:r>
    </w:p>
    <w:p w:rsidR="00000000" w:rsidDel="00000000" w:rsidP="00000000" w:rsidRDefault="00000000" w:rsidRPr="00000000" w14:paraId="0000005B">
      <w:pPr>
        <w:spacing w:line="240" w:lineRule="auto"/>
        <w:ind w:left="0"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rtl w:val="0"/>
        </w:rPr>
        <w:t xml:space="preserve">patimat</w:t>
      </w:r>
      <w:r w:rsidDel="00000000" w:rsidR="00000000" w:rsidRPr="00000000">
        <w:rPr>
          <w:rFonts w:ascii="Times New Roman" w:cs="Times New Roman" w:eastAsia="Times New Roman" w:hAnsi="Times New Roman"/>
          <w:color w:val="00000a"/>
          <w:sz w:val="24"/>
          <w:szCs w:val="24"/>
          <w:highlight w:val="white"/>
          <w:rtl w:val="0"/>
        </w:rPr>
        <w:t xml:space="preserve">-ɨs </w:t>
        <w:tab/>
        <w:t xml:space="preserve"> jik'ʲ-a:</w:t>
        <w:tab/>
        <w:tab/>
        <w:t xml:space="preserve">u&lt;d&gt;xu-r</w:t>
        <w:tab/>
        <w:tab/>
        <w:t xml:space="preserve">χ</w:t>
      </w:r>
      <w:r w:rsidDel="00000000" w:rsidR="00000000" w:rsidRPr="00000000">
        <w:rPr>
          <w:rFonts w:ascii="Times New Roman" w:cs="Times New Roman" w:eastAsia="Times New Roman" w:hAnsi="Times New Roman"/>
          <w:color w:val="00000a"/>
          <w:sz w:val="24"/>
          <w:szCs w:val="24"/>
          <w:rtl w:val="0"/>
        </w:rPr>
        <w:t xml:space="preserve">ink’al</w:t>
      </w:r>
      <w:r w:rsidDel="00000000" w:rsidR="00000000" w:rsidRPr="00000000">
        <w:rPr>
          <w:rFonts w:ascii="Times New Roman" w:cs="Times New Roman" w:eastAsia="Times New Roman" w:hAnsi="Times New Roman"/>
          <w:color w:val="00000a"/>
          <w:sz w:val="24"/>
          <w:szCs w:val="24"/>
          <w:highlight w:val="white"/>
          <w:rtl w:val="0"/>
        </w:rPr>
        <w:tab/>
        <w:tab/>
        <w:t xml:space="preserve">hɨʔɨ-d</w:t>
      </w:r>
    </w:p>
    <w:p w:rsidR="00000000" w:rsidDel="00000000" w:rsidP="00000000" w:rsidRDefault="00000000" w:rsidRPr="00000000" w14:paraId="0000005C">
      <w:pPr>
        <w:spacing w:line="240" w:lineRule="auto"/>
        <w:ind w:left="0"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highlight w:val="white"/>
          <w:rtl w:val="0"/>
        </w:rPr>
        <w:t xml:space="preserve">Patimat-DAT</w:t>
        <w:tab/>
        <w:t xml:space="preserve">heart.OBL-EL</w:t>
        <w:tab/>
        <w:t xml:space="preserve">&lt;4&gt;forget.PFV-CVB</w:t>
        <w:tab/>
        <w:t xml:space="preserve">khinkal</w:t>
        <w:tab/>
        <w:tab/>
        <w:t xml:space="preserve">4.do.PFV-ATTR</w:t>
      </w:r>
    </w:p>
    <w:p w:rsidR="00000000" w:rsidDel="00000000" w:rsidP="00000000" w:rsidRDefault="00000000" w:rsidRPr="00000000" w14:paraId="0000005D">
      <w:pPr>
        <w:spacing w:line="240" w:lineRule="auto"/>
        <w:ind w:left="0" w:firstLine="0"/>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5E">
      <w:pPr>
        <w:spacing w:line="240" w:lineRule="auto"/>
        <w:ind w:left="0" w:firstLine="850.393700787401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The word order of complementation is rather fixed: is begins with subject (if it exists) and strictly ends with a verb sometimes accompanied with quotative clitic </w:t>
      </w:r>
      <w:r w:rsidDel="00000000" w:rsidR="00000000" w:rsidRPr="00000000">
        <w:rPr>
          <w:rFonts w:ascii="Times New Roman" w:cs="Times New Roman" w:eastAsia="Times New Roman" w:hAnsi="Times New Roman"/>
          <w:i w:val="1"/>
          <w:color w:val="00000a"/>
          <w:sz w:val="24"/>
          <w:szCs w:val="24"/>
          <w:rtl w:val="0"/>
        </w:rPr>
        <w:t xml:space="preserve">xur </w:t>
      </w:r>
      <w:r w:rsidDel="00000000" w:rsidR="00000000" w:rsidRPr="00000000">
        <w:rPr>
          <w:rFonts w:ascii="Times New Roman" w:cs="Times New Roman" w:eastAsia="Times New Roman" w:hAnsi="Times New Roman"/>
          <w:color w:val="00000a"/>
          <w:sz w:val="24"/>
          <w:szCs w:val="24"/>
          <w:rtl w:val="0"/>
        </w:rPr>
        <w:t xml:space="preserve">(see section 2 for the details). The position of a verb may be changed in some cases of attributive strategy (see section 3.4). Sometimes, embedding of a dependent predication into the main clause is possible.</w:t>
      </w:r>
    </w:p>
    <w:p w:rsidR="00000000" w:rsidDel="00000000" w:rsidP="00000000" w:rsidRDefault="00000000" w:rsidRPr="00000000" w14:paraId="0000005F">
      <w:pPr>
        <w:ind w:left="0" w:firstLine="850.393700787401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pStyle w:val="Heading1"/>
        <w:numPr>
          <w:ilvl w:val="0"/>
          <w:numId w:val="1"/>
        </w:numPr>
        <w:ind w:firstLine="850.3937007874017"/>
        <w:rPr>
          <w:rFonts w:ascii="Times New Roman" w:cs="Times New Roman" w:eastAsia="Times New Roman" w:hAnsi="Times New Roman"/>
          <w:b w:val="1"/>
          <w:sz w:val="24"/>
          <w:szCs w:val="24"/>
        </w:rPr>
      </w:pPr>
      <w:bookmarkStart w:colFirst="0" w:colLast="0" w:name="_wuoyr0irvtr2" w:id="2"/>
      <w:bookmarkEnd w:id="2"/>
      <w:r w:rsidDel="00000000" w:rsidR="00000000" w:rsidRPr="00000000">
        <w:rPr>
          <w:rFonts w:ascii="Times New Roman" w:cs="Times New Roman" w:eastAsia="Times New Roman" w:hAnsi="Times New Roman"/>
          <w:b w:val="1"/>
          <w:sz w:val="24"/>
          <w:szCs w:val="24"/>
          <w:rtl w:val="0"/>
        </w:rPr>
        <w:t xml:space="preserve">Complementizer </w:t>
      </w:r>
      <w:r w:rsidDel="00000000" w:rsidR="00000000" w:rsidRPr="00000000">
        <w:rPr>
          <w:rFonts w:ascii="Times New Roman" w:cs="Times New Roman" w:eastAsia="Times New Roman" w:hAnsi="Times New Roman"/>
          <w:b w:val="1"/>
          <w:i w:val="1"/>
          <w:sz w:val="24"/>
          <w:szCs w:val="24"/>
          <w:rtl w:val="0"/>
        </w:rPr>
        <w:t xml:space="preserve">xur</w:t>
      </w:r>
      <w:r w:rsidDel="00000000" w:rsidR="00000000" w:rsidRPr="00000000">
        <w:rPr>
          <w:rtl w:val="0"/>
        </w:rPr>
      </w:r>
    </w:p>
    <w:p w:rsidR="00000000" w:rsidDel="00000000" w:rsidP="00000000" w:rsidRDefault="00000000" w:rsidRPr="00000000" w14:paraId="00000061">
      <w:pPr>
        <w:ind w:firstLine="850.393700787401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word </w:t>
      </w:r>
      <w:r w:rsidDel="00000000" w:rsidR="00000000" w:rsidRPr="00000000">
        <w:rPr>
          <w:rFonts w:ascii="Times New Roman" w:cs="Times New Roman" w:eastAsia="Times New Roman" w:hAnsi="Times New Roman"/>
          <w:i w:val="1"/>
          <w:sz w:val="24"/>
          <w:szCs w:val="24"/>
          <w:rtl w:val="0"/>
        </w:rPr>
        <w:t xml:space="preserve">xur </w:t>
      </w:r>
      <w:r w:rsidDel="00000000" w:rsidR="00000000" w:rsidRPr="00000000">
        <w:rPr>
          <w:rFonts w:ascii="Times New Roman" w:cs="Times New Roman" w:eastAsia="Times New Roman" w:hAnsi="Times New Roman"/>
          <w:sz w:val="24"/>
          <w:szCs w:val="24"/>
          <w:rtl w:val="0"/>
        </w:rPr>
        <w:t xml:space="preserve">is frequently used in complementations in the left periphery of a complement clause, cf.</w:t>
      </w:r>
    </w:p>
    <w:p w:rsidR="00000000" w:rsidDel="00000000" w:rsidP="00000000" w:rsidRDefault="00000000" w:rsidRPr="00000000" w14:paraId="00000062">
      <w:pPr>
        <w:ind w:firstLine="850.393700787401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Xur</w:t>
      </w:r>
      <w:r w:rsidDel="00000000" w:rsidR="00000000" w:rsidRPr="00000000">
        <w:rPr>
          <w:rFonts w:ascii="Times New Roman" w:cs="Times New Roman" w:eastAsia="Times New Roman" w:hAnsi="Times New Roman"/>
          <w:sz w:val="24"/>
          <w:szCs w:val="24"/>
          <w:rtl w:val="0"/>
        </w:rPr>
        <w:t xml:space="preserve"> is most probably a reduced perfective converb </w:t>
      </w:r>
      <w:r w:rsidDel="00000000" w:rsidR="00000000" w:rsidRPr="00000000">
        <w:rPr>
          <w:rFonts w:ascii="Times New Roman" w:cs="Times New Roman" w:eastAsia="Times New Roman" w:hAnsi="Times New Roman"/>
          <w:i w:val="1"/>
          <w:sz w:val="24"/>
          <w:szCs w:val="24"/>
          <w:rtl w:val="0"/>
        </w:rPr>
        <w:t xml:space="preserve">huxur</w:t>
      </w:r>
      <w:r w:rsidDel="00000000" w:rsidR="00000000" w:rsidRPr="00000000">
        <w:rPr>
          <w:rFonts w:ascii="Times New Roman" w:cs="Times New Roman" w:eastAsia="Times New Roman" w:hAnsi="Times New Roman"/>
          <w:sz w:val="24"/>
          <w:szCs w:val="24"/>
          <w:rtl w:val="0"/>
        </w:rPr>
        <w:t xml:space="preserve"> of the verb ‘say’ that has lost the initial syllable together with the agreement slot. Sometimes a full form can be used instead a reduced one, but that fact requires further research. This particle is frequently used in complementation and is located strictly at the end of a dependent clause, so that it immediately </w:t>
      </w:r>
      <w:r w:rsidDel="00000000" w:rsidR="00000000" w:rsidRPr="00000000">
        <w:rPr>
          <w:rFonts w:ascii="Times New Roman" w:cs="Times New Roman" w:eastAsia="Times New Roman" w:hAnsi="Times New Roman"/>
          <w:sz w:val="24"/>
          <w:szCs w:val="24"/>
          <w:rtl w:val="0"/>
        </w:rPr>
        <w:t xml:space="preserve">follows </w:t>
      </w:r>
      <w:r w:rsidDel="00000000" w:rsidR="00000000" w:rsidRPr="00000000">
        <w:rPr>
          <w:rFonts w:ascii="Times New Roman" w:cs="Times New Roman" w:eastAsia="Times New Roman" w:hAnsi="Times New Roman"/>
          <w:sz w:val="24"/>
          <w:szCs w:val="24"/>
          <w:rtl w:val="0"/>
        </w:rPr>
        <w:t xml:space="preserve">the dependent predicate. In a monoclausal constructions, it is rather frequently used as a quotative particle and can be translated, e.g.:</w:t>
      </w:r>
    </w:p>
    <w:p w:rsidR="00000000" w:rsidDel="00000000" w:rsidP="00000000" w:rsidRDefault="00000000" w:rsidRPr="00000000" w14:paraId="00000063">
      <w:pPr>
        <w:ind w:firstLine="850.393700787401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‘They said, go to that upper village, they said’</w:t>
      </w:r>
    </w:p>
    <w:p w:rsidR="00000000" w:rsidDel="00000000" w:rsidP="00000000" w:rsidRDefault="00000000" w:rsidRPr="00000000" w14:paraId="00000064">
      <w:pPr>
        <w:ind w:firstLine="850.3937007874017"/>
        <w:rPr>
          <w:rFonts w:ascii="Times New Roman" w:cs="Times New Roman" w:eastAsia="Times New Roman" w:hAnsi="Times New Roman"/>
          <w:color w:val="212529"/>
          <w:sz w:val="24"/>
          <w:szCs w:val="24"/>
          <w:highlight w:val="white"/>
        </w:rPr>
      </w:pPr>
      <w:r w:rsidDel="00000000" w:rsidR="00000000" w:rsidRPr="00000000">
        <w:rPr>
          <w:rFonts w:ascii="Times New Roman" w:cs="Times New Roman" w:eastAsia="Times New Roman" w:hAnsi="Times New Roman"/>
          <w:color w:val="212529"/>
          <w:sz w:val="24"/>
          <w:szCs w:val="24"/>
          <w:highlight w:val="white"/>
          <w:rtl w:val="0"/>
        </w:rPr>
        <w:t xml:space="preserve">mij</w:t>
        <w:tab/>
        <w:tab/>
        <w:t xml:space="preserve">ele</w:t>
        <w:tab/>
      </w:r>
      <w:r w:rsidDel="00000000" w:rsidR="00000000" w:rsidRPr="00000000">
        <w:rPr>
          <w:rFonts w:ascii="Times New Roman" w:cs="Times New Roman" w:eastAsia="Times New Roman" w:hAnsi="Times New Roman"/>
          <w:b w:val="1"/>
          <w:color w:val="212529"/>
          <w:sz w:val="24"/>
          <w:szCs w:val="24"/>
          <w:highlight w:val="white"/>
          <w:rtl w:val="0"/>
        </w:rPr>
        <w:t xml:space="preserve">xur</w:t>
      </w:r>
      <w:r w:rsidDel="00000000" w:rsidR="00000000" w:rsidRPr="00000000">
        <w:rPr>
          <w:rFonts w:ascii="Times New Roman" w:cs="Times New Roman" w:eastAsia="Times New Roman" w:hAnsi="Times New Roman"/>
          <w:color w:val="212529"/>
          <w:sz w:val="24"/>
          <w:szCs w:val="24"/>
          <w:highlight w:val="white"/>
          <w:rtl w:val="0"/>
        </w:rPr>
        <w:tab/>
        <w:t xml:space="preserve">sa</w:t>
        <w:tab/>
        <w:t xml:space="preserve">muˁɢʷ-a</w:t>
        <w:tab/>
        <w:t xml:space="preserve">du-ruʔu-s</w:t>
        <w:tab/>
      </w:r>
      <w:r w:rsidDel="00000000" w:rsidR="00000000" w:rsidRPr="00000000">
        <w:rPr>
          <w:rFonts w:ascii="Times New Roman" w:cs="Times New Roman" w:eastAsia="Times New Roman" w:hAnsi="Times New Roman"/>
          <w:b w:val="1"/>
          <w:color w:val="212529"/>
          <w:sz w:val="24"/>
          <w:szCs w:val="24"/>
          <w:highlight w:val="white"/>
          <w:rtl w:val="0"/>
        </w:rPr>
        <w:t xml:space="preserve">xur</w:t>
      </w:r>
      <w:r w:rsidDel="00000000" w:rsidR="00000000" w:rsidRPr="00000000">
        <w:rPr>
          <w:rFonts w:ascii="Times New Roman" w:cs="Times New Roman" w:eastAsia="Times New Roman" w:hAnsi="Times New Roman"/>
          <w:color w:val="212529"/>
          <w:sz w:val="24"/>
          <w:szCs w:val="24"/>
          <w:highlight w:val="white"/>
          <w:rtl w:val="0"/>
        </w:rPr>
        <w:t xml:space="preserve">=xa</w:t>
      </w:r>
    </w:p>
    <w:p w:rsidR="00000000" w:rsidDel="00000000" w:rsidP="00000000" w:rsidRDefault="00000000" w:rsidRPr="00000000" w14:paraId="00000065">
      <w:pPr>
        <w:ind w:firstLine="850.3937007874017"/>
        <w:rPr>
          <w:rFonts w:ascii="Times New Roman" w:cs="Times New Roman" w:eastAsia="Times New Roman" w:hAnsi="Times New Roman"/>
          <w:color w:val="212529"/>
          <w:sz w:val="24"/>
          <w:szCs w:val="24"/>
          <w:highlight w:val="white"/>
        </w:rPr>
      </w:pPr>
      <w:r w:rsidDel="00000000" w:rsidR="00000000" w:rsidRPr="00000000">
        <w:rPr>
          <w:rFonts w:ascii="Times New Roman" w:cs="Times New Roman" w:eastAsia="Times New Roman" w:hAnsi="Times New Roman"/>
          <w:color w:val="212529"/>
          <w:sz w:val="24"/>
          <w:szCs w:val="24"/>
          <w:highlight w:val="white"/>
          <w:rtl w:val="0"/>
        </w:rPr>
        <w:t xml:space="preserve">here(ESS)</w:t>
        <w:tab/>
        <w:t xml:space="preserve">up</w:t>
        <w:tab/>
        <w:t xml:space="preserve">QUOT</w:t>
        <w:tab/>
        <w:t xml:space="preserve">one</w:t>
        <w:tab/>
        <w:t xml:space="preserve">village-IN</w:t>
        <w:tab/>
        <w:t xml:space="preserve">HPL-go-INF</w:t>
        <w:tab/>
        <w:t xml:space="preserve">QUOT=ADD </w:t>
      </w:r>
    </w:p>
    <w:p w:rsidR="00000000" w:rsidDel="00000000" w:rsidP="00000000" w:rsidRDefault="00000000" w:rsidRPr="00000000" w14:paraId="00000066">
      <w:pPr>
        <w:ind w:firstLine="850.3937007874017"/>
        <w:rPr>
          <w:rFonts w:ascii="Times New Roman" w:cs="Times New Roman" w:eastAsia="Times New Roman" w:hAnsi="Times New Roman"/>
          <w:color w:val="212529"/>
          <w:sz w:val="24"/>
          <w:szCs w:val="24"/>
          <w:highlight w:val="white"/>
        </w:rPr>
      </w:pPr>
      <w:r w:rsidDel="00000000" w:rsidR="00000000" w:rsidRPr="00000000">
        <w:rPr>
          <w:rtl w:val="0"/>
        </w:rPr>
      </w:r>
    </w:p>
    <w:p w:rsidR="00000000" w:rsidDel="00000000" w:rsidP="00000000" w:rsidRDefault="00000000" w:rsidRPr="00000000" w14:paraId="00000067">
      <w:pPr>
        <w:ind w:firstLine="850.393700787401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 polypredication</w:t>
      </w:r>
      <w:r w:rsidDel="00000000" w:rsidR="00000000" w:rsidRPr="00000000">
        <w:rPr>
          <w:rFonts w:ascii="Times New Roman" w:cs="Times New Roman" w:eastAsia="Times New Roman" w:hAnsi="Times New Roman"/>
          <w:sz w:val="24"/>
          <w:szCs w:val="24"/>
          <w:rtl w:val="0"/>
        </w:rPr>
        <w:t xml:space="preserve"> the semantics of </w:t>
      </w:r>
      <w:r w:rsidDel="00000000" w:rsidR="00000000" w:rsidRPr="00000000">
        <w:rPr>
          <w:rFonts w:ascii="Times New Roman" w:cs="Times New Roman" w:eastAsia="Times New Roman" w:hAnsi="Times New Roman"/>
          <w:i w:val="1"/>
          <w:sz w:val="24"/>
          <w:szCs w:val="24"/>
          <w:rtl w:val="0"/>
        </w:rPr>
        <w:t xml:space="preserve">xur </w:t>
      </w:r>
      <w:r w:rsidDel="00000000" w:rsidR="00000000" w:rsidRPr="00000000">
        <w:rPr>
          <w:rFonts w:ascii="Times New Roman" w:cs="Times New Roman" w:eastAsia="Times New Roman" w:hAnsi="Times New Roman"/>
          <w:sz w:val="24"/>
          <w:szCs w:val="24"/>
          <w:rtl w:val="0"/>
        </w:rPr>
        <w:t xml:space="preserve">itself is hardly perceived by native speakers</w:t>
      </w:r>
      <w:r w:rsidDel="00000000" w:rsidR="00000000" w:rsidRPr="00000000">
        <w:rPr>
          <w:rFonts w:ascii="Times New Roman" w:cs="Times New Roman" w:eastAsia="Times New Roman" w:hAnsi="Times New Roman"/>
          <w:sz w:val="24"/>
          <w:szCs w:val="24"/>
          <w:rtl w:val="0"/>
        </w:rPr>
        <w:t xml:space="preserve">, and the reasons for its use in complement clause are rather unclear. Our consultants frequently do not realize the </w:t>
      </w:r>
      <w:r w:rsidDel="00000000" w:rsidR="00000000" w:rsidRPr="00000000">
        <w:rPr>
          <w:rFonts w:ascii="Times New Roman" w:cs="Times New Roman" w:eastAsia="Times New Roman" w:hAnsi="Times New Roman"/>
          <w:sz w:val="24"/>
          <w:szCs w:val="24"/>
          <w:rtl w:val="0"/>
        </w:rPr>
        <w:t xml:space="preserve">separability </w:t>
      </w:r>
      <w:r w:rsidDel="00000000" w:rsidR="00000000" w:rsidRPr="00000000">
        <w:rPr>
          <w:rFonts w:ascii="Times New Roman" w:cs="Times New Roman" w:eastAsia="Times New Roman" w:hAnsi="Times New Roman"/>
          <w:sz w:val="24"/>
          <w:szCs w:val="24"/>
          <w:rtl w:val="0"/>
        </w:rPr>
        <w:t xml:space="preserve">of the particle and </w:t>
      </w:r>
      <w:r w:rsidDel="00000000" w:rsidR="00000000" w:rsidRPr="00000000">
        <w:rPr>
          <w:rFonts w:ascii="Times New Roman" w:cs="Times New Roman" w:eastAsia="Times New Roman" w:hAnsi="Times New Roman"/>
          <w:sz w:val="24"/>
          <w:szCs w:val="24"/>
          <w:rtl w:val="0"/>
        </w:rPr>
        <w:t xml:space="preserve">consider it as a special verbal form</w:t>
      </w:r>
      <w:r w:rsidDel="00000000" w:rsidR="00000000" w:rsidRPr="00000000">
        <w:rPr>
          <w:rFonts w:ascii="Times New Roman" w:cs="Times New Roman" w:eastAsia="Times New Roman" w:hAnsi="Times New Roman"/>
          <w:sz w:val="24"/>
          <w:szCs w:val="24"/>
          <w:rtl w:val="0"/>
        </w:rPr>
        <w:t xml:space="preserve">. While in complementation </w:t>
      </w:r>
      <w:r w:rsidDel="00000000" w:rsidR="00000000" w:rsidRPr="00000000">
        <w:rPr>
          <w:rFonts w:ascii="Times New Roman" w:cs="Times New Roman" w:eastAsia="Times New Roman" w:hAnsi="Times New Roman"/>
          <w:i w:val="1"/>
          <w:sz w:val="24"/>
          <w:szCs w:val="24"/>
          <w:rtl w:val="0"/>
        </w:rPr>
        <w:t xml:space="preserve">xur </w:t>
      </w:r>
      <w:r w:rsidDel="00000000" w:rsidR="00000000" w:rsidRPr="00000000">
        <w:rPr>
          <w:rFonts w:ascii="Times New Roman" w:cs="Times New Roman" w:eastAsia="Times New Roman" w:hAnsi="Times New Roman"/>
          <w:sz w:val="24"/>
          <w:szCs w:val="24"/>
          <w:rtl w:val="0"/>
        </w:rPr>
        <w:t xml:space="preserve">often attaches to a dependent predicate and never to a main predicate, is it possible to assume that in some cases </w:t>
      </w:r>
      <w:r w:rsidDel="00000000" w:rsidR="00000000" w:rsidRPr="00000000">
        <w:rPr>
          <w:rFonts w:ascii="Times New Roman" w:cs="Times New Roman" w:eastAsia="Times New Roman" w:hAnsi="Times New Roman"/>
          <w:i w:val="1"/>
          <w:sz w:val="24"/>
          <w:szCs w:val="24"/>
          <w:rtl w:val="0"/>
        </w:rPr>
        <w:t xml:space="preserve">xur</w:t>
      </w:r>
      <w:r w:rsidDel="00000000" w:rsidR="00000000" w:rsidRPr="00000000">
        <w:rPr>
          <w:rFonts w:ascii="Times New Roman" w:cs="Times New Roman" w:eastAsia="Times New Roman" w:hAnsi="Times New Roman"/>
          <w:sz w:val="24"/>
          <w:szCs w:val="24"/>
          <w:rtl w:val="0"/>
        </w:rPr>
        <w:t xml:space="preserve"> is able to mark a dependency of a predicate as a complementizer. </w:t>
      </w:r>
      <w:r w:rsidDel="00000000" w:rsidR="00000000" w:rsidRPr="00000000">
        <w:rPr>
          <w:rFonts w:ascii="Times New Roman" w:cs="Times New Roman" w:eastAsia="Times New Roman" w:hAnsi="Times New Roman"/>
          <w:sz w:val="24"/>
          <w:szCs w:val="24"/>
          <w:highlight w:val="white"/>
          <w:rtl w:val="0"/>
        </w:rPr>
        <w:t xml:space="preserve">On the current data there is no evidence that Rutul </w:t>
      </w:r>
      <w:r w:rsidDel="00000000" w:rsidR="00000000" w:rsidRPr="00000000">
        <w:rPr>
          <w:rFonts w:ascii="Times New Roman" w:cs="Times New Roman" w:eastAsia="Times New Roman" w:hAnsi="Times New Roman"/>
          <w:i w:val="1"/>
          <w:sz w:val="24"/>
          <w:szCs w:val="24"/>
          <w:highlight w:val="white"/>
          <w:rtl w:val="0"/>
        </w:rPr>
        <w:t xml:space="preserve">xur</w:t>
      </w:r>
      <w:r w:rsidDel="00000000" w:rsidR="00000000" w:rsidRPr="00000000">
        <w:rPr>
          <w:rFonts w:ascii="Times New Roman" w:cs="Times New Roman" w:eastAsia="Times New Roman" w:hAnsi="Times New Roman"/>
          <w:sz w:val="24"/>
          <w:szCs w:val="24"/>
          <w:highlight w:val="white"/>
          <w:rtl w:val="0"/>
        </w:rPr>
        <w:t xml:space="preserve"> has already overgone grammaticalization, but it is quite probably tends to it. </w:t>
      </w:r>
      <w:r w:rsidDel="00000000" w:rsidR="00000000" w:rsidRPr="00000000">
        <w:rPr>
          <w:rFonts w:ascii="Times New Roman" w:cs="Times New Roman" w:eastAsia="Times New Roman" w:hAnsi="Times New Roman"/>
          <w:sz w:val="24"/>
          <w:szCs w:val="24"/>
          <w:rtl w:val="0"/>
        </w:rPr>
        <w:t xml:space="preserve">All in all</w:t>
      </w:r>
      <w:r w:rsidDel="00000000" w:rsidR="00000000" w:rsidRPr="00000000">
        <w:rPr>
          <w:rFonts w:ascii="Times New Roman" w:cs="Times New Roman" w:eastAsia="Times New Roman" w:hAnsi="Times New Roman"/>
          <w:sz w:val="24"/>
          <w:szCs w:val="24"/>
          <w:rtl w:val="0"/>
        </w:rPr>
        <w:t xml:space="preserve">, there are some arguments for considering </w:t>
      </w:r>
      <w:r w:rsidDel="00000000" w:rsidR="00000000" w:rsidRPr="00000000">
        <w:rPr>
          <w:rFonts w:ascii="Times New Roman" w:cs="Times New Roman" w:eastAsia="Times New Roman" w:hAnsi="Times New Roman"/>
          <w:i w:val="1"/>
          <w:sz w:val="24"/>
          <w:szCs w:val="24"/>
          <w:rtl w:val="0"/>
        </w:rPr>
        <w:t xml:space="preserve">xur</w:t>
      </w:r>
      <w:r w:rsidDel="00000000" w:rsidR="00000000" w:rsidRPr="00000000">
        <w:rPr>
          <w:rFonts w:ascii="Times New Roman" w:cs="Times New Roman" w:eastAsia="Times New Roman" w:hAnsi="Times New Roman"/>
          <w:sz w:val="24"/>
          <w:szCs w:val="24"/>
          <w:rtl w:val="0"/>
        </w:rPr>
        <w:t xml:space="preserve"> in complementation as complementizer rather than as mere quotative particle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8">
      <w:pPr>
        <w:numPr>
          <w:ilvl w:val="0"/>
          <w:numId w:val="5"/>
        </w:numPr>
        <w:ind w:firstLine="850.3937007874017"/>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 is compatible with a wide range of semantic groups of predicates in different context, not only narratives;</w:t>
      </w:r>
      <w:r w:rsidDel="00000000" w:rsidR="00000000" w:rsidRPr="00000000">
        <w:rPr>
          <w:rtl w:val="0"/>
        </w:rPr>
      </w:r>
    </w:p>
    <w:p w:rsidR="00000000" w:rsidDel="00000000" w:rsidP="00000000" w:rsidRDefault="00000000" w:rsidRPr="00000000" w14:paraId="00000069">
      <w:pPr>
        <w:numPr>
          <w:ilvl w:val="0"/>
          <w:numId w:val="5"/>
        </w:numPr>
        <w:ind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highlight w:val="white"/>
          <w:rtl w:val="0"/>
        </w:rPr>
        <w:t xml:space="preserve">The formation of complementizers from grammaticalized speech verbs via the stage of quotative is typologically frequent </w:t>
      </w:r>
      <w:commentRangeStart w:id="1"/>
      <w:r w:rsidDel="00000000" w:rsidR="00000000" w:rsidRPr="00000000">
        <w:rPr>
          <w:rFonts w:ascii="Times New Roman" w:cs="Times New Roman" w:eastAsia="Times New Roman" w:hAnsi="Times New Roman"/>
          <w:color w:val="00000a"/>
          <w:sz w:val="24"/>
          <w:szCs w:val="24"/>
          <w:highlight w:val="white"/>
          <w:rtl w:val="0"/>
        </w:rPr>
        <w:t xml:space="preserve">[some link]</w:t>
      </w:r>
      <w:commentRangeEnd w:id="1"/>
      <w:r w:rsidDel="00000000" w:rsidR="00000000" w:rsidRPr="00000000">
        <w:commentReference w:id="1"/>
      </w:r>
      <w:r w:rsidDel="00000000" w:rsidR="00000000" w:rsidRPr="00000000">
        <w:rPr>
          <w:rFonts w:ascii="Times New Roman" w:cs="Times New Roman" w:eastAsia="Times New Roman" w:hAnsi="Times New Roman"/>
          <w:color w:val="00000a"/>
          <w:sz w:val="24"/>
          <w:szCs w:val="24"/>
          <w:highlight w:val="white"/>
          <w:rtl w:val="0"/>
        </w:rPr>
        <w:t xml:space="preserve">.</w:t>
      </w:r>
      <w:r w:rsidDel="00000000" w:rsidR="00000000" w:rsidRPr="00000000">
        <w:rPr>
          <w:rtl w:val="0"/>
        </w:rPr>
      </w:r>
    </w:p>
    <w:p w:rsidR="00000000" w:rsidDel="00000000" w:rsidP="00000000" w:rsidRDefault="00000000" w:rsidRPr="00000000" w14:paraId="0000006A">
      <w:pPr>
        <w:ind w:firstLine="850.393700787401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usage of </w:t>
      </w:r>
      <w:r w:rsidDel="00000000" w:rsidR="00000000" w:rsidRPr="00000000">
        <w:rPr>
          <w:rFonts w:ascii="Times New Roman" w:cs="Times New Roman" w:eastAsia="Times New Roman" w:hAnsi="Times New Roman"/>
          <w:i w:val="1"/>
          <w:sz w:val="24"/>
          <w:szCs w:val="24"/>
          <w:rtl w:val="0"/>
        </w:rPr>
        <w:t xml:space="preserve">xur </w:t>
      </w:r>
      <w:r w:rsidDel="00000000" w:rsidR="00000000" w:rsidRPr="00000000">
        <w:rPr>
          <w:rFonts w:ascii="Times New Roman" w:cs="Times New Roman" w:eastAsia="Times New Roman" w:hAnsi="Times New Roman"/>
          <w:sz w:val="24"/>
          <w:szCs w:val="24"/>
          <w:rtl w:val="0"/>
        </w:rPr>
        <w:t xml:space="preserve">is quite variable among native speakers, but it is possible to establish some trends:</w:t>
      </w:r>
    </w:p>
    <w:p w:rsidR="00000000" w:rsidDel="00000000" w:rsidP="00000000" w:rsidRDefault="00000000" w:rsidRPr="00000000" w14:paraId="0000006B">
      <w:pPr>
        <w:numPr>
          <w:ilvl w:val="0"/>
          <w:numId w:val="3"/>
        </w:numPr>
        <w:ind w:firstLine="850.393700787401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xur</w:t>
      </w:r>
      <w:r w:rsidDel="00000000" w:rsidR="00000000" w:rsidRPr="00000000">
        <w:rPr>
          <w:rFonts w:ascii="Times New Roman" w:cs="Times New Roman" w:eastAsia="Times New Roman" w:hAnsi="Times New Roman"/>
          <w:sz w:val="24"/>
          <w:szCs w:val="24"/>
          <w:rtl w:val="0"/>
        </w:rPr>
        <w:t xml:space="preserve"> cannot be attached to some verbal forms, e.g. to </w:t>
      </w:r>
      <w:r w:rsidDel="00000000" w:rsidR="00000000" w:rsidRPr="00000000">
        <w:rPr>
          <w:rFonts w:ascii="Times New Roman" w:cs="Times New Roman" w:eastAsia="Times New Roman" w:hAnsi="Times New Roman"/>
          <w:i w:val="1"/>
          <w:sz w:val="24"/>
          <w:szCs w:val="24"/>
          <w:rtl w:val="0"/>
        </w:rPr>
        <w:t xml:space="preserve">-jden </w:t>
      </w:r>
      <w:r w:rsidDel="00000000" w:rsidR="00000000" w:rsidRPr="00000000">
        <w:rPr>
          <w:rFonts w:ascii="Times New Roman" w:cs="Times New Roman" w:eastAsia="Times New Roman" w:hAnsi="Times New Roman"/>
          <w:sz w:val="24"/>
          <w:szCs w:val="24"/>
          <w:rtl w:val="0"/>
        </w:rPr>
        <w:t xml:space="preserve">predicates</w:t>
      </w:r>
      <w:r w:rsidDel="00000000" w:rsidR="00000000" w:rsidRPr="00000000">
        <w:rPr>
          <w:rFonts w:ascii="Times New Roman" w:cs="Times New Roman" w:eastAsia="Times New Roman" w:hAnsi="Times New Roman"/>
          <w:sz w:val="24"/>
          <w:szCs w:val="24"/>
          <w:rtl w:val="0"/>
        </w:rPr>
        <w:t xml:space="preserve"> (), though in general it is compatible with non-finite forms, for example, with infinitives (</w:t>
      </w:r>
      <w:commentRangeStart w:id="2"/>
      <w:r w:rsidDel="00000000" w:rsidR="00000000" w:rsidRPr="00000000">
        <w:rPr>
          <w:rFonts w:ascii="Times New Roman" w:cs="Times New Roman" w:eastAsia="Times New Roman" w:hAnsi="Times New Roman"/>
          <w:sz w:val="24"/>
          <w:szCs w:val="24"/>
          <w:rtl w:val="0"/>
        </w:rPr>
        <w:t xml:space="preserve">).</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6C">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‘Muhammad asked what to do’</w:t>
      </w:r>
    </w:p>
    <w:p w:rsidR="00000000" w:rsidDel="00000000" w:rsidP="00000000" w:rsidRDefault="00000000" w:rsidRPr="00000000" w14:paraId="0000006D">
      <w:pPr>
        <w:spacing w:line="240" w:lineRule="auto"/>
        <w:ind w:left="850.3937007874017" w:right="-891.2598425196836" w:firstLine="0"/>
        <w:rPr>
          <w:rFonts w:ascii="Times New Roman" w:cs="Times New Roman" w:eastAsia="Times New Roman" w:hAnsi="Times New Roman"/>
          <w:b w:val="1"/>
          <w:color w:val="00000a"/>
          <w:sz w:val="24"/>
          <w:szCs w:val="24"/>
          <w:highlight w:val="white"/>
        </w:rPr>
      </w:pPr>
      <w:r w:rsidDel="00000000" w:rsidR="00000000" w:rsidRPr="00000000">
        <w:rPr>
          <w:rFonts w:ascii="Times New Roman" w:cs="Times New Roman" w:eastAsia="Times New Roman" w:hAnsi="Times New Roman"/>
          <w:color w:val="00000a"/>
          <w:sz w:val="24"/>
          <w:szCs w:val="24"/>
          <w:rtl w:val="0"/>
        </w:rPr>
        <w:t xml:space="preserve">m</w:t>
      </w:r>
      <w:r w:rsidDel="00000000" w:rsidR="00000000" w:rsidRPr="00000000">
        <w:rPr>
          <w:rFonts w:ascii="Times New Roman" w:cs="Times New Roman" w:eastAsia="Times New Roman" w:hAnsi="Times New Roman"/>
          <w:color w:val="00000a"/>
          <w:sz w:val="24"/>
          <w:szCs w:val="24"/>
          <w:highlight w:val="white"/>
          <w:rtl w:val="0"/>
        </w:rPr>
        <w:t xml:space="preserve">aχ</w:t>
      </w:r>
      <w:r w:rsidDel="00000000" w:rsidR="00000000" w:rsidRPr="00000000">
        <w:rPr>
          <w:rFonts w:ascii="Times New Roman" w:cs="Times New Roman" w:eastAsia="Times New Roman" w:hAnsi="Times New Roman"/>
          <w:color w:val="00000a"/>
          <w:sz w:val="24"/>
          <w:szCs w:val="24"/>
          <w:rtl w:val="0"/>
        </w:rPr>
        <w:t xml:space="preserve">amad</w:t>
      </w:r>
      <w:r w:rsidDel="00000000" w:rsidR="00000000" w:rsidRPr="00000000">
        <w:rPr>
          <w:rFonts w:ascii="Times New Roman" w:cs="Times New Roman" w:eastAsia="Times New Roman" w:hAnsi="Times New Roman"/>
          <w:color w:val="00000a"/>
          <w:sz w:val="24"/>
          <w:szCs w:val="24"/>
          <w:highlight w:val="white"/>
          <w:rtl w:val="0"/>
        </w:rPr>
        <w:t xml:space="preserve">-a</w:t>
      </w:r>
      <w:r w:rsidDel="00000000" w:rsidR="00000000" w:rsidRPr="00000000">
        <w:rPr>
          <w:rFonts w:ascii="Times New Roman" w:cs="Times New Roman" w:eastAsia="Times New Roman" w:hAnsi="Times New Roman"/>
          <w:color w:val="00000a"/>
          <w:sz w:val="24"/>
          <w:szCs w:val="24"/>
          <w:rtl w:val="0"/>
        </w:rPr>
        <w:tab/>
        <w:tab/>
      </w:r>
      <w:r w:rsidDel="00000000" w:rsidR="00000000" w:rsidRPr="00000000">
        <w:rPr>
          <w:rFonts w:ascii="Times New Roman" w:cs="Times New Roman" w:eastAsia="Times New Roman" w:hAnsi="Times New Roman"/>
          <w:color w:val="00000a"/>
          <w:sz w:val="24"/>
          <w:szCs w:val="24"/>
          <w:highlight w:val="white"/>
          <w:rtl w:val="0"/>
        </w:rPr>
        <w:t xml:space="preserve">χ</w:t>
      </w:r>
      <w:r w:rsidDel="00000000" w:rsidR="00000000" w:rsidRPr="00000000">
        <w:rPr>
          <w:rFonts w:ascii="Times New Roman" w:cs="Times New Roman" w:eastAsia="Times New Roman" w:hAnsi="Times New Roman"/>
          <w:color w:val="00000a"/>
          <w:sz w:val="24"/>
          <w:szCs w:val="24"/>
          <w:rtl w:val="0"/>
        </w:rPr>
        <w:t xml:space="preserve">u&lt;d&gt;ku-r </w:t>
        <w:tab/>
        <w:tab/>
      </w:r>
      <w:r w:rsidDel="00000000" w:rsidR="00000000" w:rsidRPr="00000000">
        <w:rPr>
          <w:rFonts w:ascii="Times New Roman" w:cs="Times New Roman" w:eastAsia="Times New Roman" w:hAnsi="Times New Roman"/>
          <w:sz w:val="24"/>
          <w:szCs w:val="24"/>
          <w:highlight w:val="white"/>
          <w:rtl w:val="0"/>
        </w:rPr>
        <w:t xml:space="preserve">ǯ</w:t>
      </w:r>
      <w:r w:rsidDel="00000000" w:rsidR="00000000" w:rsidRPr="00000000">
        <w:rPr>
          <w:rFonts w:ascii="Times New Roman" w:cs="Times New Roman" w:eastAsia="Times New Roman" w:hAnsi="Times New Roman"/>
          <w:color w:val="00000a"/>
          <w:sz w:val="24"/>
          <w:szCs w:val="24"/>
          <w:rtl w:val="0"/>
        </w:rPr>
        <w:t xml:space="preserve">u</w:t>
        <w:tab/>
        <w:tab/>
      </w:r>
      <w:r w:rsidDel="00000000" w:rsidR="00000000" w:rsidRPr="00000000">
        <w:rPr>
          <w:rFonts w:ascii="Times New Roman" w:cs="Times New Roman" w:eastAsia="Times New Roman" w:hAnsi="Times New Roman"/>
          <w:color w:val="00000a"/>
          <w:sz w:val="24"/>
          <w:szCs w:val="24"/>
          <w:highlight w:val="white"/>
          <w:rtl w:val="0"/>
        </w:rPr>
        <w:t xml:space="preserve">š</w:t>
      </w:r>
      <w:r w:rsidDel="00000000" w:rsidR="00000000" w:rsidRPr="00000000">
        <w:rPr>
          <w:rFonts w:ascii="Times New Roman" w:cs="Times New Roman" w:eastAsia="Times New Roman" w:hAnsi="Times New Roman"/>
          <w:color w:val="00000a"/>
          <w:sz w:val="24"/>
          <w:szCs w:val="24"/>
          <w:rtl w:val="0"/>
        </w:rPr>
        <w:t xml:space="preserve">uw </w:t>
        <w:tab/>
      </w:r>
      <w:r w:rsidDel="00000000" w:rsidR="00000000" w:rsidRPr="00000000">
        <w:rPr>
          <w:rFonts w:ascii="Times New Roman" w:cs="Times New Roman" w:eastAsia="Times New Roman" w:hAnsi="Times New Roman"/>
          <w:color w:val="00000a"/>
          <w:sz w:val="24"/>
          <w:szCs w:val="24"/>
          <w:highlight w:val="white"/>
          <w:rtl w:val="0"/>
        </w:rPr>
        <w:t xml:space="preserve">haʔa-s-i-</w:t>
      </w:r>
      <w:r w:rsidDel="00000000" w:rsidR="00000000" w:rsidRPr="00000000">
        <w:rPr>
          <w:rFonts w:ascii="Times New Roman" w:cs="Times New Roman" w:eastAsia="Times New Roman" w:hAnsi="Times New Roman"/>
          <w:b w:val="1"/>
          <w:color w:val="00000a"/>
          <w:sz w:val="24"/>
          <w:szCs w:val="24"/>
          <w:highlight w:val="white"/>
          <w:rtl w:val="0"/>
        </w:rPr>
        <w:t xml:space="preserve">jden</w:t>
      </w:r>
      <w:r w:rsidDel="00000000" w:rsidR="00000000" w:rsidRPr="00000000">
        <w:rPr>
          <w:rFonts w:ascii="Times New Roman" w:cs="Times New Roman" w:eastAsia="Times New Roman" w:hAnsi="Times New Roman"/>
          <w:color w:val="00000a"/>
          <w:sz w:val="24"/>
          <w:szCs w:val="24"/>
          <w:highlight w:val="white"/>
          <w:rtl w:val="0"/>
        </w:rPr>
        <w:tab/>
      </w:r>
      <w:r w:rsidDel="00000000" w:rsidR="00000000" w:rsidRPr="00000000">
        <w:rPr>
          <w:rtl w:val="0"/>
        </w:rPr>
      </w:r>
    </w:p>
    <w:p w:rsidR="00000000" w:rsidDel="00000000" w:rsidP="00000000" w:rsidRDefault="00000000" w:rsidRPr="00000000" w14:paraId="0000006E">
      <w:pPr>
        <w:spacing w:line="240" w:lineRule="auto"/>
        <w:ind w:left="850.3937007874017" w:right="-891.2598425196836" w:firstLine="0"/>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rtl w:val="0"/>
        </w:rPr>
        <w:t xml:space="preserve">Muhammad-ERG</w:t>
        <w:tab/>
        <w:t xml:space="preserve">&lt;4&gt;ask.PFV-CVB</w:t>
        <w:tab/>
        <w:t xml:space="preserve">self.OBL</w:t>
        <w:tab/>
        <w:t xml:space="preserve">what</w:t>
        <w:tab/>
        <w:t xml:space="preserve">1.do-INF-COP2-</w:t>
      </w:r>
      <w:r w:rsidDel="00000000" w:rsidR="00000000" w:rsidRPr="00000000">
        <w:rPr>
          <w:rFonts w:ascii="Times New Roman" w:cs="Times New Roman" w:eastAsia="Times New Roman" w:hAnsi="Times New Roman"/>
          <w:b w:val="1"/>
          <w:color w:val="00000a"/>
          <w:sz w:val="24"/>
          <w:szCs w:val="24"/>
          <w:highlight w:val="white"/>
          <w:rtl w:val="0"/>
        </w:rPr>
        <w:t xml:space="preserve">IRR</w:t>
      </w:r>
      <w:r w:rsidDel="00000000" w:rsidR="00000000" w:rsidRPr="00000000">
        <w:rPr>
          <w:rFonts w:ascii="Times New Roman" w:cs="Times New Roman" w:eastAsia="Times New Roman" w:hAnsi="Times New Roman"/>
          <w:color w:val="00000a"/>
          <w:sz w:val="24"/>
          <w:szCs w:val="24"/>
          <w:highlight w:val="white"/>
          <w:rtl w:val="0"/>
        </w:rPr>
        <w:tab/>
      </w:r>
    </w:p>
    <w:p w:rsidR="00000000" w:rsidDel="00000000" w:rsidP="00000000" w:rsidRDefault="00000000" w:rsidRPr="00000000" w14:paraId="0000006F">
      <w:pPr>
        <w:spacing w:line="240" w:lineRule="auto"/>
        <w:ind w:left="850.3937007874017" w:right="-891.2598425196836" w:firstLine="0"/>
        <w:rPr>
          <w:rFonts w:ascii="Times New Roman" w:cs="Times New Roman" w:eastAsia="Times New Roman" w:hAnsi="Times New Roman"/>
          <w:b w:val="1"/>
          <w:color w:val="00000a"/>
          <w:sz w:val="24"/>
          <w:szCs w:val="24"/>
          <w:highlight w:val="white"/>
        </w:rPr>
      </w:pPr>
      <w:r w:rsidDel="00000000" w:rsidR="00000000" w:rsidRPr="00000000">
        <w:rPr>
          <w:rFonts w:ascii="Times New Roman" w:cs="Times New Roman" w:eastAsia="Times New Roman" w:hAnsi="Times New Roman"/>
          <w:b w:val="1"/>
          <w:color w:val="00000a"/>
          <w:sz w:val="24"/>
          <w:szCs w:val="24"/>
          <w:highlight w:val="white"/>
          <w:rtl w:val="0"/>
        </w:rPr>
        <w:t xml:space="preserve">(xur*)</w:t>
      </w:r>
    </w:p>
    <w:p w:rsidR="00000000" w:rsidDel="00000000" w:rsidP="00000000" w:rsidRDefault="00000000" w:rsidRPr="00000000" w14:paraId="00000070">
      <w:pPr>
        <w:spacing w:line="240" w:lineRule="auto"/>
        <w:ind w:left="850.3937007874017" w:right="-891.2598425196836" w:firstLine="0"/>
        <w:rPr>
          <w:rFonts w:ascii="Times New Roman" w:cs="Times New Roman" w:eastAsia="Times New Roman" w:hAnsi="Times New Roman"/>
          <w:b w:val="1"/>
          <w:color w:val="00000a"/>
          <w:sz w:val="24"/>
          <w:szCs w:val="24"/>
          <w:highlight w:val="white"/>
        </w:rPr>
      </w:pPr>
      <w:r w:rsidDel="00000000" w:rsidR="00000000" w:rsidRPr="00000000">
        <w:rPr>
          <w:rFonts w:ascii="Times New Roman" w:cs="Times New Roman" w:eastAsia="Times New Roman" w:hAnsi="Times New Roman"/>
          <w:b w:val="1"/>
          <w:color w:val="00000a"/>
          <w:sz w:val="24"/>
          <w:szCs w:val="24"/>
          <w:highlight w:val="white"/>
          <w:rtl w:val="0"/>
        </w:rPr>
        <w:t xml:space="preserve">(QUOT*)</w:t>
      </w:r>
    </w:p>
    <w:p w:rsidR="00000000" w:rsidDel="00000000" w:rsidP="00000000" w:rsidRDefault="00000000" w:rsidRPr="00000000" w14:paraId="00000071">
      <w:pPr>
        <w:spacing w:line="240" w:lineRule="auto"/>
        <w:ind w:left="850.3937007874017" w:right="-891.2598425196836" w:firstLine="0"/>
        <w:rPr>
          <w:rFonts w:ascii="Times New Roman" w:cs="Times New Roman" w:eastAsia="Times New Roman" w:hAnsi="Times New Roman"/>
          <w:b w:val="1"/>
          <w:color w:val="00000a"/>
          <w:sz w:val="24"/>
          <w:szCs w:val="24"/>
          <w:highlight w:val="white"/>
        </w:rPr>
      </w:pPr>
      <w:r w:rsidDel="00000000" w:rsidR="00000000" w:rsidRPr="00000000">
        <w:rPr>
          <w:rtl w:val="0"/>
        </w:rPr>
      </w:r>
    </w:p>
    <w:p w:rsidR="00000000" w:rsidDel="00000000" w:rsidP="00000000" w:rsidRDefault="00000000" w:rsidRPr="00000000" w14:paraId="00000072">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‘Muhammad hopes to return earlier’</w:t>
      </w:r>
    </w:p>
    <w:p w:rsidR="00000000" w:rsidDel="00000000" w:rsidP="00000000" w:rsidRDefault="00000000" w:rsidRPr="00000000" w14:paraId="00000073">
      <w:pPr>
        <w:spacing w:line="240" w:lineRule="auto"/>
        <w:ind w:left="850.3937007874017" w:right="-891.2598425196836" w:firstLine="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ma</w:t>
      </w:r>
      <w:r w:rsidDel="00000000" w:rsidR="00000000" w:rsidRPr="00000000">
        <w:rPr>
          <w:rFonts w:ascii="Times New Roman" w:cs="Times New Roman" w:eastAsia="Times New Roman" w:hAnsi="Times New Roman"/>
          <w:color w:val="00000a"/>
          <w:sz w:val="24"/>
          <w:szCs w:val="24"/>
          <w:highlight w:val="white"/>
          <w:rtl w:val="0"/>
        </w:rPr>
        <w:t xml:space="preserve">χ</w:t>
      </w:r>
      <w:r w:rsidDel="00000000" w:rsidR="00000000" w:rsidRPr="00000000">
        <w:rPr>
          <w:rFonts w:ascii="Times New Roman" w:cs="Times New Roman" w:eastAsia="Times New Roman" w:hAnsi="Times New Roman"/>
          <w:color w:val="00000a"/>
          <w:sz w:val="24"/>
          <w:szCs w:val="24"/>
          <w:rtl w:val="0"/>
        </w:rPr>
        <w:t xml:space="preserve">amad-a</w:t>
        <w:tab/>
        <w:tab/>
        <w:t xml:space="preserve">ummud</w:t>
        <w:tab/>
        <w:t xml:space="preserve">ha&lt;w&gt;</w:t>
      </w:r>
      <w:r w:rsidDel="00000000" w:rsidR="00000000" w:rsidRPr="00000000">
        <w:rPr>
          <w:rFonts w:ascii="Times New Roman" w:cs="Times New Roman" w:eastAsia="Times New Roman" w:hAnsi="Times New Roman"/>
          <w:color w:val="00000a"/>
          <w:sz w:val="24"/>
          <w:szCs w:val="24"/>
          <w:highlight w:val="white"/>
          <w:rtl w:val="0"/>
        </w:rPr>
        <w:t xml:space="preserve">ɨ</w:t>
      </w:r>
      <w:r w:rsidDel="00000000" w:rsidR="00000000" w:rsidRPr="00000000">
        <w:rPr>
          <w:rFonts w:ascii="Times New Roman" w:cs="Times New Roman" w:eastAsia="Times New Roman" w:hAnsi="Times New Roman"/>
          <w:color w:val="00000a"/>
          <w:sz w:val="24"/>
          <w:szCs w:val="24"/>
          <w:rtl w:val="0"/>
        </w:rPr>
        <w:t xml:space="preserve">-r=a-j</w:t>
        <w:tab/>
        <w:tab/>
        <w:t xml:space="preserve">k’</w:t>
      </w:r>
      <w:r w:rsidDel="00000000" w:rsidR="00000000" w:rsidRPr="00000000">
        <w:rPr>
          <w:rFonts w:ascii="Times New Roman" w:cs="Times New Roman" w:eastAsia="Times New Roman" w:hAnsi="Times New Roman"/>
          <w:color w:val="00000a"/>
          <w:sz w:val="24"/>
          <w:szCs w:val="24"/>
          <w:highlight w:val="white"/>
          <w:rtl w:val="0"/>
        </w:rPr>
        <w:t xml:space="preserve">ɨ</w:t>
      </w:r>
      <w:r w:rsidDel="00000000" w:rsidR="00000000" w:rsidRPr="00000000">
        <w:rPr>
          <w:rFonts w:ascii="Times New Roman" w:cs="Times New Roman" w:eastAsia="Times New Roman" w:hAnsi="Times New Roman"/>
          <w:color w:val="00000a"/>
          <w:sz w:val="24"/>
          <w:szCs w:val="24"/>
          <w:rtl w:val="0"/>
        </w:rPr>
        <w:t xml:space="preserve">bka </w:t>
        <w:tab/>
        <w:t xml:space="preserve">q-uru-s</w:t>
        <w:tab/>
        <w:tab/>
        <w:t xml:space="preserve">xur</w:t>
      </w:r>
    </w:p>
    <w:p w:rsidR="00000000" w:rsidDel="00000000" w:rsidP="00000000" w:rsidRDefault="00000000" w:rsidRPr="00000000" w14:paraId="00000074">
      <w:pPr>
        <w:spacing w:line="240" w:lineRule="auto"/>
        <w:ind w:left="850.3937007874017" w:right="-891.2598425196836" w:firstLine="0"/>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rtl w:val="0"/>
        </w:rPr>
        <w:t xml:space="preserve">muhammad-ERG</w:t>
        <w:tab/>
        <w:t xml:space="preserve">hope</w:t>
        <w:tab/>
        <w:t xml:space="preserve">&lt;3&gt;do.PFV-CVB=a-PST</w:t>
        <w:tab/>
        <w:t xml:space="preserve">earlier</w:t>
        <w:tab/>
        <w:t xml:space="preserve">RE-go-INF</w:t>
        <w:tab/>
      </w:r>
      <w:r w:rsidDel="00000000" w:rsidR="00000000" w:rsidRPr="00000000">
        <w:rPr>
          <w:rFonts w:ascii="Times New Roman" w:cs="Times New Roman" w:eastAsia="Times New Roman" w:hAnsi="Times New Roman"/>
          <w:color w:val="00000a"/>
          <w:sz w:val="24"/>
          <w:szCs w:val="24"/>
          <w:highlight w:val="white"/>
          <w:rtl w:val="0"/>
        </w:rPr>
        <w:t xml:space="preserve">QUOT</w:t>
      </w:r>
    </w:p>
    <w:p w:rsidR="00000000" w:rsidDel="00000000" w:rsidP="00000000" w:rsidRDefault="00000000" w:rsidRPr="00000000" w14:paraId="00000075">
      <w:pPr>
        <w:spacing w:line="240" w:lineRule="auto"/>
        <w:ind w:left="850.3937007874017" w:right="-891.2598425196836" w:firstLine="0"/>
        <w:rPr>
          <w:rFonts w:ascii="Times New Roman" w:cs="Times New Roman" w:eastAsia="Times New Roman" w:hAnsi="Times New Roman"/>
          <w:color w:val="00000a"/>
          <w:sz w:val="24"/>
          <w:szCs w:val="24"/>
          <w:highlight w:val="white"/>
        </w:rPr>
      </w:pPr>
      <w:r w:rsidDel="00000000" w:rsidR="00000000" w:rsidRPr="00000000">
        <w:rPr>
          <w:rtl w:val="0"/>
        </w:rPr>
      </w:r>
    </w:p>
    <w:p w:rsidR="00000000" w:rsidDel="00000000" w:rsidP="00000000" w:rsidRDefault="00000000" w:rsidRPr="00000000" w14:paraId="00000076">
      <w:pPr>
        <w:numPr>
          <w:ilvl w:val="0"/>
          <w:numId w:val="3"/>
        </w:numPr>
        <w:ind w:firstLine="850.3937007874017"/>
        <w:rPr>
          <w:rFonts w:ascii="Times New Roman" w:cs="Times New Roman" w:eastAsia="Times New Roman" w:hAnsi="Times New Roman"/>
          <w:sz w:val="24"/>
          <w:szCs w:val="24"/>
        </w:rPr>
      </w:pPr>
      <w:commentRangeStart w:id="3"/>
      <w:r w:rsidDel="00000000" w:rsidR="00000000" w:rsidRPr="00000000">
        <w:rPr>
          <w:rFonts w:ascii="Times New Roman" w:cs="Times New Roman" w:eastAsia="Times New Roman" w:hAnsi="Times New Roman"/>
          <w:sz w:val="24"/>
          <w:szCs w:val="24"/>
          <w:rtl w:val="0"/>
        </w:rPr>
        <w:t xml:space="preserve">the</w:t>
      </w:r>
      <w:commentRangeEnd w:id="3"/>
      <w:r w:rsidDel="00000000" w:rsidR="00000000" w:rsidRPr="00000000">
        <w:commentReference w:id="3"/>
      </w:r>
      <w:r w:rsidDel="00000000" w:rsidR="00000000" w:rsidRPr="00000000">
        <w:rPr>
          <w:rFonts w:ascii="Times New Roman" w:cs="Times New Roman" w:eastAsia="Times New Roman" w:hAnsi="Times New Roman"/>
          <w:sz w:val="24"/>
          <w:szCs w:val="24"/>
          <w:rtl w:val="0"/>
        </w:rPr>
        <w:t xml:space="preserve"> predicates that tend to require the use of </w:t>
      </w:r>
      <w:r w:rsidDel="00000000" w:rsidR="00000000" w:rsidRPr="00000000">
        <w:rPr>
          <w:rFonts w:ascii="Times New Roman" w:cs="Times New Roman" w:eastAsia="Times New Roman" w:hAnsi="Times New Roman"/>
          <w:i w:val="1"/>
          <w:sz w:val="24"/>
          <w:szCs w:val="24"/>
          <w:rtl w:val="0"/>
        </w:rPr>
        <w:t xml:space="preserve">xur</w:t>
      </w:r>
      <w:r w:rsidDel="00000000" w:rsidR="00000000" w:rsidRPr="00000000">
        <w:rPr>
          <w:rtl w:val="0"/>
        </w:rPr>
      </w:r>
    </w:p>
    <w:p w:rsidR="00000000" w:rsidDel="00000000" w:rsidP="00000000" w:rsidRDefault="00000000" w:rsidRPr="00000000" w14:paraId="00000077">
      <w:pPr>
        <w:spacing w:line="240" w:lineRule="auto"/>
        <w:ind w:firstLine="850.3937007874017"/>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huxun</w:t>
      </w:r>
      <w:r w:rsidDel="00000000" w:rsidR="00000000" w:rsidRPr="00000000">
        <w:rPr>
          <w:rFonts w:ascii="Times New Roman" w:cs="Times New Roman" w:eastAsia="Times New Roman" w:hAnsi="Times New Roman"/>
          <w:sz w:val="24"/>
          <w:szCs w:val="24"/>
          <w:highlight w:val="white"/>
          <w:rtl w:val="0"/>
        </w:rPr>
        <w:tab/>
        <w:t xml:space="preserve">‘say’</w:t>
        <w:tab/>
        <w:tab/>
        <w:tab/>
      </w:r>
      <w:r w:rsidDel="00000000" w:rsidR="00000000" w:rsidRPr="00000000">
        <w:rPr>
          <w:rFonts w:ascii="Times New Roman" w:cs="Times New Roman" w:eastAsia="Times New Roman" w:hAnsi="Times New Roman"/>
          <w:i w:val="1"/>
          <w:sz w:val="24"/>
          <w:szCs w:val="24"/>
          <w:highlight w:val="white"/>
          <w:rtl w:val="0"/>
        </w:rPr>
        <w:t xml:space="preserve">šad jišin</w:t>
      </w:r>
      <w:r w:rsidDel="00000000" w:rsidR="00000000" w:rsidRPr="00000000">
        <w:rPr>
          <w:rFonts w:ascii="Times New Roman" w:cs="Times New Roman" w:eastAsia="Times New Roman" w:hAnsi="Times New Roman"/>
          <w:sz w:val="24"/>
          <w:szCs w:val="24"/>
          <w:highlight w:val="white"/>
          <w:rtl w:val="0"/>
        </w:rPr>
        <w:tab/>
        <w:t xml:space="preserve">‘be happy’</w:t>
      </w:r>
    </w:p>
    <w:p w:rsidR="00000000" w:rsidDel="00000000" w:rsidP="00000000" w:rsidRDefault="00000000" w:rsidRPr="00000000" w14:paraId="00000078">
      <w:pPr>
        <w:spacing w:line="240" w:lineRule="auto"/>
        <w:ind w:firstLine="850.3937007874017"/>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gič' giwin</w:t>
      </w:r>
      <w:r w:rsidDel="00000000" w:rsidR="00000000" w:rsidRPr="00000000">
        <w:rPr>
          <w:rFonts w:ascii="Times New Roman" w:cs="Times New Roman" w:eastAsia="Times New Roman" w:hAnsi="Times New Roman"/>
          <w:sz w:val="24"/>
          <w:szCs w:val="24"/>
          <w:highlight w:val="white"/>
          <w:rtl w:val="0"/>
        </w:rPr>
        <w:tab/>
        <w:t xml:space="preserve">‘threat’</w:t>
        <w:tab/>
        <w:tab/>
        <w:tab/>
      </w:r>
      <w:r w:rsidDel="00000000" w:rsidR="00000000" w:rsidRPr="00000000">
        <w:rPr>
          <w:rFonts w:ascii="Times New Roman" w:cs="Times New Roman" w:eastAsia="Times New Roman" w:hAnsi="Times New Roman"/>
          <w:i w:val="1"/>
          <w:sz w:val="24"/>
          <w:szCs w:val="24"/>
          <w:highlight w:val="white"/>
          <w:rtl w:val="0"/>
        </w:rPr>
        <w:t xml:space="preserve">raʔazi jiʔin</w:t>
      </w:r>
      <w:r w:rsidDel="00000000" w:rsidR="00000000" w:rsidRPr="00000000">
        <w:rPr>
          <w:rFonts w:ascii="Times New Roman" w:cs="Times New Roman" w:eastAsia="Times New Roman" w:hAnsi="Times New Roman"/>
          <w:sz w:val="24"/>
          <w:szCs w:val="24"/>
          <w:highlight w:val="white"/>
          <w:rtl w:val="0"/>
        </w:rPr>
        <w:tab/>
        <w:t xml:space="preserve">‘agree’</w:t>
      </w:r>
    </w:p>
    <w:p w:rsidR="00000000" w:rsidDel="00000000" w:rsidP="00000000" w:rsidRDefault="00000000" w:rsidRPr="00000000" w14:paraId="00000079">
      <w:pPr>
        <w:spacing w:line="240" w:lineRule="auto"/>
        <w:ind w:firstLine="850.3937007874017"/>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fikɨr wɨʔɨn</w:t>
      </w:r>
      <w:r w:rsidDel="00000000" w:rsidR="00000000" w:rsidRPr="00000000">
        <w:rPr>
          <w:rFonts w:ascii="Times New Roman" w:cs="Times New Roman" w:eastAsia="Times New Roman" w:hAnsi="Times New Roman"/>
          <w:sz w:val="24"/>
          <w:szCs w:val="24"/>
          <w:highlight w:val="white"/>
          <w:rtl w:val="0"/>
        </w:rPr>
        <w:tab/>
        <w:t xml:space="preserve">‘think’</w:t>
        <w:tab/>
        <w:tab/>
        <w:tab/>
      </w:r>
      <w:r w:rsidDel="00000000" w:rsidR="00000000" w:rsidRPr="00000000">
        <w:rPr>
          <w:rFonts w:ascii="Times New Roman" w:cs="Times New Roman" w:eastAsia="Times New Roman" w:hAnsi="Times New Roman"/>
          <w:i w:val="1"/>
          <w:sz w:val="24"/>
          <w:szCs w:val="24"/>
          <w:highlight w:val="white"/>
          <w:rtl w:val="0"/>
        </w:rPr>
        <w:t xml:space="preserve">hɨgɨn</w:t>
      </w:r>
      <w:r w:rsidDel="00000000" w:rsidR="00000000" w:rsidRPr="00000000">
        <w:rPr>
          <w:rFonts w:ascii="Times New Roman" w:cs="Times New Roman" w:eastAsia="Times New Roman" w:hAnsi="Times New Roman"/>
          <w:sz w:val="24"/>
          <w:szCs w:val="24"/>
          <w:highlight w:val="white"/>
          <w:rtl w:val="0"/>
        </w:rPr>
        <w:tab/>
        <w:tab/>
        <w:t xml:space="preserve">‘want, love’</w:t>
      </w:r>
    </w:p>
    <w:p w:rsidR="00000000" w:rsidDel="00000000" w:rsidP="00000000" w:rsidRDefault="00000000" w:rsidRPr="00000000" w14:paraId="0000007A">
      <w:pPr>
        <w:spacing w:line="240" w:lineRule="auto"/>
        <w:ind w:firstLine="850.3937007874017"/>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haˤjf hɨʔɨn</w:t>
      </w:r>
      <w:r w:rsidDel="00000000" w:rsidR="00000000" w:rsidRPr="00000000">
        <w:rPr>
          <w:rFonts w:ascii="Times New Roman" w:cs="Times New Roman" w:eastAsia="Times New Roman" w:hAnsi="Times New Roman"/>
          <w:sz w:val="24"/>
          <w:szCs w:val="24"/>
          <w:highlight w:val="white"/>
          <w:rtl w:val="0"/>
        </w:rPr>
        <w:tab/>
        <w:t xml:space="preserve">‘regret’</w:t>
        <w:tab/>
        <w:tab/>
        <w:tab/>
      </w:r>
      <w:r w:rsidDel="00000000" w:rsidR="00000000" w:rsidRPr="00000000">
        <w:rPr>
          <w:rFonts w:ascii="Times New Roman" w:cs="Times New Roman" w:eastAsia="Times New Roman" w:hAnsi="Times New Roman"/>
          <w:i w:val="1"/>
          <w:sz w:val="24"/>
          <w:szCs w:val="24"/>
          <w:highlight w:val="white"/>
          <w:rtl w:val="0"/>
        </w:rPr>
        <w:t xml:space="preserve">minnät wɨʔɨn</w:t>
      </w:r>
      <w:r w:rsidDel="00000000" w:rsidR="00000000" w:rsidRPr="00000000">
        <w:rPr>
          <w:rFonts w:ascii="Times New Roman" w:cs="Times New Roman" w:eastAsia="Times New Roman" w:hAnsi="Times New Roman"/>
          <w:sz w:val="24"/>
          <w:szCs w:val="24"/>
          <w:highlight w:val="white"/>
          <w:rtl w:val="0"/>
        </w:rPr>
        <w:tab/>
        <w:t xml:space="preserve">‘ask, beg’</w:t>
      </w:r>
    </w:p>
    <w:p w:rsidR="00000000" w:rsidDel="00000000" w:rsidP="00000000" w:rsidRDefault="00000000" w:rsidRPr="00000000" w14:paraId="0000007B">
      <w:pPr>
        <w:spacing w:line="240" w:lineRule="auto"/>
        <w:ind w:firstLine="850.3937007874017"/>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mɨčebɨr </w:t>
      </w:r>
      <w:r w:rsidDel="00000000" w:rsidR="00000000" w:rsidRPr="00000000">
        <w:rPr>
          <w:rFonts w:ascii="Times New Roman" w:cs="Times New Roman" w:eastAsia="Times New Roman" w:hAnsi="Times New Roman"/>
          <w:i w:val="1"/>
          <w:color w:val="00000a"/>
          <w:sz w:val="24"/>
          <w:szCs w:val="24"/>
          <w:highlight w:val="white"/>
          <w:rtl w:val="0"/>
        </w:rPr>
        <w:t xml:space="preserve">haʔas</w:t>
      </w:r>
      <w:r w:rsidDel="00000000" w:rsidR="00000000" w:rsidRPr="00000000">
        <w:rPr>
          <w:rFonts w:ascii="Times New Roman" w:cs="Times New Roman" w:eastAsia="Times New Roman" w:hAnsi="Times New Roman"/>
          <w:sz w:val="24"/>
          <w:szCs w:val="24"/>
          <w:highlight w:val="white"/>
          <w:rtl w:val="0"/>
        </w:rPr>
        <w:t xml:space="preserve">‘pretend’</w:t>
        <w:tab/>
        <w:tab/>
      </w:r>
      <w:r w:rsidDel="00000000" w:rsidR="00000000" w:rsidRPr="00000000">
        <w:rPr>
          <w:rFonts w:ascii="Times New Roman" w:cs="Times New Roman" w:eastAsia="Times New Roman" w:hAnsi="Times New Roman"/>
          <w:i w:val="1"/>
          <w:sz w:val="24"/>
          <w:szCs w:val="24"/>
          <w:highlight w:val="white"/>
          <w:rtl w:val="0"/>
        </w:rPr>
        <w:t xml:space="preserve">ummud </w:t>
      </w:r>
      <w:r w:rsidDel="00000000" w:rsidR="00000000" w:rsidRPr="00000000">
        <w:rPr>
          <w:rFonts w:ascii="Times New Roman" w:cs="Times New Roman" w:eastAsia="Times New Roman" w:hAnsi="Times New Roman"/>
          <w:i w:val="1"/>
          <w:color w:val="00000a"/>
          <w:sz w:val="24"/>
          <w:szCs w:val="24"/>
          <w:highlight w:val="white"/>
          <w:rtl w:val="0"/>
        </w:rPr>
        <w:t xml:space="preserve">waʔa</w:t>
      </w:r>
      <w:r w:rsidDel="00000000" w:rsidR="00000000" w:rsidRPr="00000000">
        <w:rPr>
          <w:rFonts w:ascii="Times New Roman" w:cs="Times New Roman" w:eastAsia="Times New Roman" w:hAnsi="Times New Roman"/>
          <w:i w:val="1"/>
          <w:color w:val="00000a"/>
          <w:sz w:val="24"/>
          <w:szCs w:val="24"/>
          <w:highlight w:val="white"/>
          <w:rtl w:val="0"/>
        </w:rPr>
        <w:t xml:space="preserve">s</w:t>
      </w:r>
      <w:r w:rsidDel="00000000" w:rsidR="00000000" w:rsidRPr="00000000">
        <w:rPr>
          <w:rFonts w:ascii="Times New Roman" w:cs="Times New Roman" w:eastAsia="Times New Roman" w:hAnsi="Times New Roman"/>
          <w:sz w:val="24"/>
          <w:szCs w:val="24"/>
          <w:highlight w:val="white"/>
          <w:rtl w:val="0"/>
        </w:rPr>
        <w:tab/>
        <w:t xml:space="preserve">‘hope’</w:t>
        <w:tab/>
      </w:r>
    </w:p>
    <w:p w:rsidR="00000000" w:rsidDel="00000000" w:rsidP="00000000" w:rsidRDefault="00000000" w:rsidRPr="00000000" w14:paraId="0000007C">
      <w:pPr>
        <w:spacing w:line="240" w:lineRule="auto"/>
        <w:ind w:firstLine="850.3937007874017"/>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čalɨš </w:t>
      </w:r>
      <w:r w:rsidDel="00000000" w:rsidR="00000000" w:rsidRPr="00000000">
        <w:rPr>
          <w:rFonts w:ascii="Times New Roman" w:cs="Times New Roman" w:eastAsia="Times New Roman" w:hAnsi="Times New Roman"/>
          <w:i w:val="1"/>
          <w:color w:val="00000a"/>
          <w:sz w:val="24"/>
          <w:szCs w:val="24"/>
          <w:highlight w:val="white"/>
          <w:rtl w:val="0"/>
        </w:rPr>
        <w:t xml:space="preserve">wɨkɨs</w:t>
      </w:r>
      <w:r w:rsidDel="00000000" w:rsidR="00000000" w:rsidRPr="00000000">
        <w:rPr>
          <w:rFonts w:ascii="Times New Roman" w:cs="Times New Roman" w:eastAsia="Times New Roman" w:hAnsi="Times New Roman"/>
          <w:sz w:val="24"/>
          <w:szCs w:val="24"/>
          <w:highlight w:val="white"/>
          <w:rtl w:val="0"/>
        </w:rPr>
        <w:tab/>
        <w:t xml:space="preserve">‘try’</w:t>
        <w:tab/>
        <w:tab/>
        <w:tab/>
      </w:r>
      <w:r w:rsidDel="00000000" w:rsidR="00000000" w:rsidRPr="00000000">
        <w:rPr>
          <w:rFonts w:ascii="Times New Roman" w:cs="Times New Roman" w:eastAsia="Times New Roman" w:hAnsi="Times New Roman"/>
          <w:i w:val="1"/>
          <w:color w:val="00000a"/>
          <w:sz w:val="24"/>
          <w:szCs w:val="24"/>
          <w:highlight w:val="white"/>
          <w:rtl w:val="0"/>
        </w:rPr>
        <w:t xml:space="preserve">wɨkɨs</w:t>
      </w:r>
      <w:r w:rsidDel="00000000" w:rsidR="00000000" w:rsidRPr="00000000">
        <w:rPr>
          <w:rFonts w:ascii="Times New Roman" w:cs="Times New Roman" w:eastAsia="Times New Roman" w:hAnsi="Times New Roman"/>
          <w:sz w:val="24"/>
          <w:szCs w:val="24"/>
          <w:highlight w:val="white"/>
          <w:rtl w:val="0"/>
        </w:rPr>
        <w:tab/>
        <w:tab/>
        <w:t xml:space="preserve">‘can’</w:t>
      </w:r>
    </w:p>
    <w:p w:rsidR="00000000" w:rsidDel="00000000" w:rsidP="00000000" w:rsidRDefault="00000000" w:rsidRPr="00000000" w14:paraId="0000007D">
      <w:pPr>
        <w:spacing w:line="240" w:lineRule="auto"/>
        <w:ind w:firstLine="850.3937007874017"/>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E">
      <w:pPr>
        <w:numPr>
          <w:ilvl w:val="0"/>
          <w:numId w:val="3"/>
        </w:numPr>
        <w:ind w:firstLine="850.3937007874017"/>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predicates that display variability: </w:t>
      </w:r>
      <w:r w:rsidDel="00000000" w:rsidR="00000000" w:rsidRPr="00000000">
        <w:rPr>
          <w:rFonts w:ascii="Times New Roman" w:cs="Times New Roman" w:eastAsia="Times New Roman" w:hAnsi="Times New Roman"/>
          <w:i w:val="1"/>
          <w:sz w:val="24"/>
          <w:szCs w:val="24"/>
          <w:highlight w:val="white"/>
          <w:rtl w:val="0"/>
        </w:rPr>
        <w:t xml:space="preserve">xur </w:t>
      </w:r>
      <w:r w:rsidDel="00000000" w:rsidR="00000000" w:rsidRPr="00000000">
        <w:rPr>
          <w:rFonts w:ascii="Times New Roman" w:cs="Times New Roman" w:eastAsia="Times New Roman" w:hAnsi="Times New Roman"/>
          <w:sz w:val="24"/>
          <w:szCs w:val="24"/>
          <w:highlight w:val="white"/>
          <w:rtl w:val="0"/>
        </w:rPr>
        <w:t xml:space="preserve">is possible in some contexts but not in the others (frequently depending on a form of predicate of inserted clause; for example, </w:t>
      </w:r>
      <w:r w:rsidDel="00000000" w:rsidR="00000000" w:rsidRPr="00000000">
        <w:rPr>
          <w:rFonts w:ascii="Times New Roman" w:cs="Times New Roman" w:eastAsia="Times New Roman" w:hAnsi="Times New Roman"/>
          <w:i w:val="1"/>
          <w:sz w:val="24"/>
          <w:szCs w:val="24"/>
          <w:highlight w:val="white"/>
          <w:rtl w:val="0"/>
        </w:rPr>
        <w:t xml:space="preserve">xur</w:t>
      </w:r>
      <w:r w:rsidDel="00000000" w:rsidR="00000000" w:rsidRPr="00000000">
        <w:rPr>
          <w:rFonts w:ascii="Times New Roman" w:cs="Times New Roman" w:eastAsia="Times New Roman" w:hAnsi="Times New Roman"/>
          <w:sz w:val="24"/>
          <w:szCs w:val="24"/>
          <w:highlight w:val="white"/>
          <w:rtl w:val="0"/>
        </w:rPr>
        <w:t xml:space="preserve"> is forbidden with </w:t>
      </w:r>
      <w:r w:rsidDel="00000000" w:rsidR="00000000" w:rsidRPr="00000000">
        <w:rPr>
          <w:rFonts w:ascii="Times New Roman" w:cs="Times New Roman" w:eastAsia="Times New Roman" w:hAnsi="Times New Roman"/>
          <w:i w:val="1"/>
          <w:sz w:val="24"/>
          <w:szCs w:val="24"/>
          <w:highlight w:val="white"/>
          <w:rtl w:val="0"/>
        </w:rPr>
        <w:t xml:space="preserve">-ijden</w:t>
      </w:r>
      <w:r w:rsidDel="00000000" w:rsidR="00000000" w:rsidRPr="00000000">
        <w:rPr>
          <w:rFonts w:ascii="Times New Roman" w:cs="Times New Roman" w:eastAsia="Times New Roman" w:hAnsi="Times New Roman"/>
          <w:sz w:val="24"/>
          <w:szCs w:val="24"/>
          <w:highlight w:val="white"/>
          <w:rtl w:val="0"/>
        </w:rPr>
        <w:t xml:space="preserve"> predicates)</w:t>
      </w:r>
    </w:p>
    <w:p w:rsidR="00000000" w:rsidDel="00000000" w:rsidP="00000000" w:rsidRDefault="00000000" w:rsidRPr="00000000" w14:paraId="0000007F">
      <w:pPr>
        <w:spacing w:line="240" w:lineRule="auto"/>
        <w:ind w:firstLine="850.3937007874017"/>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χudkun</w:t>
        <w:tab/>
      </w:r>
      <w:r w:rsidDel="00000000" w:rsidR="00000000" w:rsidRPr="00000000">
        <w:rPr>
          <w:rFonts w:ascii="Times New Roman" w:cs="Times New Roman" w:eastAsia="Times New Roman" w:hAnsi="Times New Roman"/>
          <w:sz w:val="24"/>
          <w:szCs w:val="24"/>
          <w:highlight w:val="white"/>
          <w:rtl w:val="0"/>
        </w:rPr>
        <w:t xml:space="preserve">‘ask’</w:t>
      </w:r>
    </w:p>
    <w:p w:rsidR="00000000" w:rsidDel="00000000" w:rsidP="00000000" w:rsidRDefault="00000000" w:rsidRPr="00000000" w14:paraId="00000080">
      <w:pPr>
        <w:spacing w:line="240" w:lineRule="auto"/>
        <w:ind w:firstLine="850.3937007874017"/>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un/ses </w:t>
      </w:r>
      <w:r w:rsidDel="00000000" w:rsidR="00000000" w:rsidRPr="00000000">
        <w:rPr>
          <w:rFonts w:ascii="Times New Roman" w:cs="Times New Roman" w:eastAsia="Times New Roman" w:hAnsi="Times New Roman"/>
          <w:i w:val="1"/>
          <w:color w:val="00000a"/>
          <w:sz w:val="24"/>
          <w:szCs w:val="24"/>
          <w:highlight w:val="white"/>
          <w:rtl w:val="0"/>
        </w:rPr>
        <w:t xml:space="preserve">wɨkɨs</w:t>
      </w:r>
      <w:r w:rsidDel="00000000" w:rsidR="00000000" w:rsidRPr="00000000">
        <w:rPr>
          <w:rFonts w:ascii="Times New Roman" w:cs="Times New Roman" w:eastAsia="Times New Roman" w:hAnsi="Times New Roman"/>
          <w:sz w:val="24"/>
          <w:szCs w:val="24"/>
          <w:highlight w:val="white"/>
          <w:rtl w:val="0"/>
        </w:rPr>
        <w:tab/>
        <w:t xml:space="preserve">‘hear’</w:t>
      </w:r>
    </w:p>
    <w:p w:rsidR="00000000" w:rsidDel="00000000" w:rsidP="00000000" w:rsidRDefault="00000000" w:rsidRPr="00000000" w14:paraId="00000081">
      <w:pPr>
        <w:spacing w:line="240" w:lineRule="auto"/>
        <w:ind w:firstLine="850.3937007874017"/>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jik'i ʁa</w:t>
        <w:tab/>
      </w:r>
      <w:r w:rsidDel="00000000" w:rsidR="00000000" w:rsidRPr="00000000">
        <w:rPr>
          <w:rFonts w:ascii="Times New Roman" w:cs="Times New Roman" w:eastAsia="Times New Roman" w:hAnsi="Times New Roman"/>
          <w:sz w:val="24"/>
          <w:szCs w:val="24"/>
          <w:highlight w:val="white"/>
          <w:rtl w:val="0"/>
        </w:rPr>
        <w:t xml:space="preserve">‘remember’</w:t>
      </w:r>
    </w:p>
    <w:p w:rsidR="00000000" w:rsidDel="00000000" w:rsidP="00000000" w:rsidRDefault="00000000" w:rsidRPr="00000000" w14:paraId="00000082">
      <w:pPr>
        <w:spacing w:line="240" w:lineRule="auto"/>
        <w:ind w:firstLine="850.3937007874017"/>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3">
      <w:pPr>
        <w:numPr>
          <w:ilvl w:val="0"/>
          <w:numId w:val="3"/>
        </w:numPr>
        <w:ind w:firstLine="850.3937007874017"/>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predicates that forbid the use of </w:t>
      </w:r>
      <w:r w:rsidDel="00000000" w:rsidR="00000000" w:rsidRPr="00000000">
        <w:rPr>
          <w:rFonts w:ascii="Times New Roman" w:cs="Times New Roman" w:eastAsia="Times New Roman" w:hAnsi="Times New Roman"/>
          <w:i w:val="1"/>
          <w:sz w:val="24"/>
          <w:szCs w:val="24"/>
          <w:highlight w:val="white"/>
          <w:rtl w:val="0"/>
        </w:rPr>
        <w:t xml:space="preserve">xur</w:t>
      </w:r>
    </w:p>
    <w:p w:rsidR="00000000" w:rsidDel="00000000" w:rsidP="00000000" w:rsidRDefault="00000000" w:rsidRPr="00000000" w14:paraId="00000084">
      <w:pPr>
        <w:spacing w:line="240" w:lineRule="auto"/>
        <w:ind w:firstLine="850.3937007874017"/>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hagun</w:t>
      </w:r>
      <w:r w:rsidDel="00000000" w:rsidR="00000000" w:rsidRPr="00000000">
        <w:rPr>
          <w:rFonts w:ascii="Times New Roman" w:cs="Times New Roman" w:eastAsia="Times New Roman" w:hAnsi="Times New Roman"/>
          <w:sz w:val="24"/>
          <w:szCs w:val="24"/>
          <w:highlight w:val="white"/>
          <w:rtl w:val="0"/>
        </w:rPr>
        <w:tab/>
        <w:t xml:space="preserve">‘see’</w:t>
        <w:tab/>
        <w:tab/>
        <w:tab/>
      </w:r>
      <w:r w:rsidDel="00000000" w:rsidR="00000000" w:rsidRPr="00000000">
        <w:rPr>
          <w:rFonts w:ascii="Times New Roman" w:cs="Times New Roman" w:eastAsia="Times New Roman" w:hAnsi="Times New Roman"/>
          <w:i w:val="1"/>
          <w:sz w:val="24"/>
          <w:szCs w:val="24"/>
          <w:highlight w:val="white"/>
          <w:rtl w:val="0"/>
        </w:rPr>
        <w:t xml:space="preserve">hac'ɨn</w:t>
      </w:r>
      <w:r w:rsidDel="00000000" w:rsidR="00000000" w:rsidRPr="00000000">
        <w:rPr>
          <w:rFonts w:ascii="Times New Roman" w:cs="Times New Roman" w:eastAsia="Times New Roman" w:hAnsi="Times New Roman"/>
          <w:sz w:val="24"/>
          <w:szCs w:val="24"/>
          <w:highlight w:val="white"/>
          <w:rtl w:val="0"/>
        </w:rPr>
        <w:tab/>
        <w:tab/>
        <w:t xml:space="preserve">‘know’</w:t>
      </w:r>
    </w:p>
    <w:p w:rsidR="00000000" w:rsidDel="00000000" w:rsidP="00000000" w:rsidRDefault="00000000" w:rsidRPr="00000000" w14:paraId="00000085">
      <w:pPr>
        <w:spacing w:line="240" w:lineRule="auto"/>
        <w:ind w:firstLine="850.3937007874017"/>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küč'un</w:t>
      </w:r>
      <w:r w:rsidDel="00000000" w:rsidR="00000000" w:rsidRPr="00000000">
        <w:rPr>
          <w:rFonts w:ascii="Times New Roman" w:cs="Times New Roman" w:eastAsia="Times New Roman" w:hAnsi="Times New Roman"/>
          <w:sz w:val="24"/>
          <w:szCs w:val="24"/>
          <w:highlight w:val="white"/>
          <w:rtl w:val="0"/>
        </w:rPr>
        <w:t xml:space="preserve"> </w:t>
        <w:tab/>
        <w:t xml:space="preserve">‘start’</w:t>
        <w:tab/>
        <w:tab/>
        <w:tab/>
      </w:r>
      <w:r w:rsidDel="00000000" w:rsidR="00000000" w:rsidRPr="00000000">
        <w:rPr>
          <w:rFonts w:ascii="Times New Roman" w:cs="Times New Roman" w:eastAsia="Times New Roman" w:hAnsi="Times New Roman"/>
          <w:i w:val="1"/>
          <w:sz w:val="24"/>
          <w:szCs w:val="24"/>
          <w:highlight w:val="white"/>
          <w:rtl w:val="0"/>
        </w:rPr>
        <w:t xml:space="preserve">ilamiš </w:t>
      </w:r>
      <w:r w:rsidDel="00000000" w:rsidR="00000000" w:rsidRPr="00000000">
        <w:rPr>
          <w:rFonts w:ascii="Times New Roman" w:cs="Times New Roman" w:eastAsia="Times New Roman" w:hAnsi="Times New Roman"/>
          <w:i w:val="1"/>
          <w:color w:val="00000a"/>
          <w:sz w:val="24"/>
          <w:szCs w:val="24"/>
          <w:highlight w:val="white"/>
          <w:rtl w:val="0"/>
        </w:rPr>
        <w:t xml:space="preserve">wɨkɨs</w:t>
      </w:r>
      <w:r w:rsidDel="00000000" w:rsidR="00000000" w:rsidRPr="00000000">
        <w:rPr>
          <w:rFonts w:ascii="Times New Roman" w:cs="Times New Roman" w:eastAsia="Times New Roman" w:hAnsi="Times New Roman"/>
          <w:sz w:val="24"/>
          <w:szCs w:val="24"/>
          <w:highlight w:val="white"/>
          <w:rtl w:val="0"/>
        </w:rPr>
        <w:t xml:space="preserve"> </w:t>
        <w:tab/>
        <w:t xml:space="preserve">‘believe’</w:t>
      </w:r>
    </w:p>
    <w:p w:rsidR="00000000" w:rsidDel="00000000" w:rsidP="00000000" w:rsidRDefault="00000000" w:rsidRPr="00000000" w14:paraId="00000086">
      <w:pPr>
        <w:spacing w:line="240" w:lineRule="auto"/>
        <w:ind w:firstLine="850.3937007874017"/>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lazim </w:t>
      </w:r>
      <w:r w:rsidDel="00000000" w:rsidR="00000000" w:rsidRPr="00000000">
        <w:rPr>
          <w:rFonts w:ascii="Times New Roman" w:cs="Times New Roman" w:eastAsia="Times New Roman" w:hAnsi="Times New Roman"/>
          <w:i w:val="1"/>
          <w:color w:val="00000a"/>
          <w:sz w:val="24"/>
          <w:szCs w:val="24"/>
          <w:highlight w:val="white"/>
          <w:rtl w:val="0"/>
        </w:rPr>
        <w:t xml:space="preserve">wɨkɨs</w:t>
      </w:r>
      <w:r w:rsidDel="00000000" w:rsidR="00000000" w:rsidRPr="00000000">
        <w:rPr>
          <w:rFonts w:ascii="Times New Roman" w:cs="Times New Roman" w:eastAsia="Times New Roman" w:hAnsi="Times New Roman"/>
          <w:sz w:val="24"/>
          <w:szCs w:val="24"/>
          <w:highlight w:val="white"/>
          <w:rtl w:val="0"/>
        </w:rPr>
        <w:t xml:space="preserve"> </w:t>
        <w:tab/>
        <w:t xml:space="preserve">‘need’</w:t>
        <w:tab/>
        <w:tab/>
        <w:tab/>
      </w:r>
      <w:r w:rsidDel="00000000" w:rsidR="00000000" w:rsidRPr="00000000">
        <w:rPr>
          <w:rFonts w:ascii="Times New Roman" w:cs="Times New Roman" w:eastAsia="Times New Roman" w:hAnsi="Times New Roman"/>
          <w:i w:val="1"/>
          <w:sz w:val="24"/>
          <w:szCs w:val="24"/>
          <w:highlight w:val="white"/>
          <w:rtl w:val="0"/>
        </w:rPr>
        <w:t xml:space="preserve">q'abɨl jiʔin</w:t>
      </w:r>
      <w:r w:rsidDel="00000000" w:rsidR="00000000" w:rsidRPr="00000000">
        <w:rPr>
          <w:rFonts w:ascii="Times New Roman" w:cs="Times New Roman" w:eastAsia="Times New Roman" w:hAnsi="Times New Roman"/>
          <w:sz w:val="24"/>
          <w:szCs w:val="24"/>
          <w:highlight w:val="white"/>
          <w:rtl w:val="0"/>
        </w:rPr>
        <w:tab/>
        <w:t xml:space="preserve">‘like’</w:t>
      </w:r>
    </w:p>
    <w:p w:rsidR="00000000" w:rsidDel="00000000" w:rsidP="00000000" w:rsidRDefault="00000000" w:rsidRPr="00000000" w14:paraId="00000087">
      <w:pPr>
        <w:spacing w:line="240" w:lineRule="auto"/>
        <w:ind w:firstLine="850.3937007874017"/>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jik'ʲa udxun</w:t>
      </w:r>
      <w:r w:rsidDel="00000000" w:rsidR="00000000" w:rsidRPr="00000000">
        <w:rPr>
          <w:rFonts w:ascii="Times New Roman" w:cs="Times New Roman" w:eastAsia="Times New Roman" w:hAnsi="Times New Roman"/>
          <w:sz w:val="24"/>
          <w:szCs w:val="24"/>
          <w:highlight w:val="white"/>
          <w:rtl w:val="0"/>
        </w:rPr>
        <w:tab/>
        <w:t xml:space="preserve">‘forget’</w:t>
        <w:tab/>
        <w:tab/>
      </w:r>
      <w:r w:rsidDel="00000000" w:rsidR="00000000" w:rsidRPr="00000000">
        <w:rPr>
          <w:rFonts w:ascii="Times New Roman" w:cs="Times New Roman" w:eastAsia="Times New Roman" w:hAnsi="Times New Roman"/>
          <w:i w:val="1"/>
          <w:sz w:val="24"/>
          <w:szCs w:val="24"/>
          <w:highlight w:val="white"/>
          <w:rtl w:val="0"/>
        </w:rPr>
        <w:t xml:space="preserve">gič'in</w:t>
        <w:tab/>
      </w:r>
      <w:r w:rsidDel="00000000" w:rsidR="00000000" w:rsidRPr="00000000">
        <w:rPr>
          <w:rFonts w:ascii="Times New Roman" w:cs="Times New Roman" w:eastAsia="Times New Roman" w:hAnsi="Times New Roman"/>
          <w:sz w:val="24"/>
          <w:szCs w:val="24"/>
          <w:highlight w:val="white"/>
          <w:rtl w:val="0"/>
        </w:rPr>
        <w:tab/>
        <w:t xml:space="preserve">‘fear</w:t>
      </w:r>
      <w:commentRangeStart w:id="4"/>
      <w:r w:rsidDel="00000000" w:rsidR="00000000" w:rsidRPr="00000000">
        <w:rPr>
          <w:rFonts w:ascii="Times New Roman" w:cs="Times New Roman" w:eastAsia="Times New Roman" w:hAnsi="Times New Roman"/>
          <w:sz w:val="24"/>
          <w:szCs w:val="24"/>
          <w:highlight w:val="white"/>
          <w:rtl w:val="0"/>
        </w:rPr>
        <w:t xml:space="preserve">’</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88">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pStyle w:val="Heading1"/>
        <w:numPr>
          <w:ilvl w:val="0"/>
          <w:numId w:val="1"/>
        </w:numPr>
        <w:ind w:left="0" w:firstLine="850.3937007874017"/>
        <w:rPr>
          <w:rFonts w:ascii="Times New Roman" w:cs="Times New Roman" w:eastAsia="Times New Roman" w:hAnsi="Times New Roman"/>
          <w:b w:val="1"/>
          <w:sz w:val="24"/>
          <w:szCs w:val="24"/>
        </w:rPr>
      </w:pPr>
      <w:bookmarkStart w:colFirst="0" w:colLast="0" w:name="_v4i5181h9ofg" w:id="3"/>
      <w:bookmarkEnd w:id="3"/>
      <w:r w:rsidDel="00000000" w:rsidR="00000000" w:rsidRPr="00000000">
        <w:rPr>
          <w:rFonts w:ascii="Times New Roman" w:cs="Times New Roman" w:eastAsia="Times New Roman" w:hAnsi="Times New Roman"/>
          <w:b w:val="1"/>
          <w:sz w:val="24"/>
          <w:szCs w:val="24"/>
          <w:rtl w:val="0"/>
        </w:rPr>
        <w:t xml:space="preserve">Complementation strategies </w:t>
      </w:r>
      <w:r w:rsidDel="00000000" w:rsidR="00000000" w:rsidRPr="00000000">
        <w:rPr>
          <w:rtl w:val="0"/>
        </w:rPr>
      </w:r>
    </w:p>
    <w:p w:rsidR="00000000" w:rsidDel="00000000" w:rsidP="00000000" w:rsidRDefault="00000000" w:rsidRPr="00000000" w14:paraId="0000008A">
      <w:pPr>
        <w:ind w:left="0" w:firstLine="850.393700787401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sz w:val="24"/>
          <w:szCs w:val="24"/>
          <w:rtl w:val="0"/>
        </w:rPr>
        <w:t xml:space="preserve">There are six ways</w:t>
      </w:r>
      <w:r w:rsidDel="00000000" w:rsidR="00000000" w:rsidRPr="00000000">
        <w:rPr>
          <w:rFonts w:ascii="Times New Roman" w:cs="Times New Roman" w:eastAsia="Times New Roman" w:hAnsi="Times New Roman"/>
          <w:color w:val="333333"/>
          <w:sz w:val="24"/>
          <w:szCs w:val="24"/>
          <w:highlight w:val="white"/>
          <w:rtl w:val="0"/>
        </w:rPr>
        <w:t xml:space="preserve"> to mark clausal complements</w:t>
      </w:r>
      <w:r w:rsidDel="00000000" w:rsidR="00000000" w:rsidRPr="00000000">
        <w:rPr>
          <w:rFonts w:ascii="Times New Roman" w:cs="Times New Roman" w:eastAsia="Times New Roman" w:hAnsi="Times New Roman"/>
          <w:sz w:val="24"/>
          <w:szCs w:val="24"/>
          <w:rtl w:val="0"/>
        </w:rPr>
        <w:t xml:space="preserve"> in Kina Rutul: via infinitive, via participle, via action nominal, via converb and </w:t>
      </w:r>
      <w:r w:rsidDel="00000000" w:rsidR="00000000" w:rsidRPr="00000000">
        <w:rPr>
          <w:rFonts w:ascii="Times New Roman" w:cs="Times New Roman" w:eastAsia="Times New Roman" w:hAnsi="Times New Roman"/>
          <w:sz w:val="24"/>
          <w:szCs w:val="24"/>
          <w:rtl w:val="0"/>
        </w:rPr>
        <w:t xml:space="preserve">via finite verbal forms</w:t>
      </w:r>
      <w:r w:rsidDel="00000000" w:rsidR="00000000" w:rsidRPr="00000000">
        <w:rPr>
          <w:rFonts w:ascii="Times New Roman" w:cs="Times New Roman" w:eastAsia="Times New Roman" w:hAnsi="Times New Roman"/>
          <w:sz w:val="24"/>
          <w:szCs w:val="24"/>
          <w:rtl w:val="0"/>
        </w:rPr>
        <w:t xml:space="preserve">. Each predicate may accept or </w:t>
      </w:r>
      <w:r w:rsidDel="00000000" w:rsidR="00000000" w:rsidRPr="00000000">
        <w:rPr>
          <w:rFonts w:ascii="Times New Roman" w:cs="Times New Roman" w:eastAsia="Times New Roman" w:hAnsi="Times New Roman"/>
          <w:sz w:val="24"/>
          <w:szCs w:val="24"/>
          <w:rtl w:val="0"/>
        </w:rPr>
        <w:t xml:space="preserve">forbid </w:t>
      </w:r>
      <w:r w:rsidDel="00000000" w:rsidR="00000000" w:rsidRPr="00000000">
        <w:rPr>
          <w:rFonts w:ascii="Times New Roman" w:cs="Times New Roman" w:eastAsia="Times New Roman" w:hAnsi="Times New Roman"/>
          <w:sz w:val="24"/>
          <w:szCs w:val="24"/>
          <w:rtl w:val="0"/>
        </w:rPr>
        <w:t xml:space="preserve">some of the strategies. All the strategies are described below.</w:t>
      </w:r>
    </w:p>
    <w:p w:rsidR="00000000" w:rsidDel="00000000" w:rsidP="00000000" w:rsidRDefault="00000000" w:rsidRPr="00000000" w14:paraId="0000008B">
      <w:pPr>
        <w:pStyle w:val="Heading2"/>
        <w:numPr>
          <w:ilvl w:val="1"/>
          <w:numId w:val="1"/>
        </w:numPr>
        <w:ind w:left="0" w:firstLine="850.3937007874017"/>
        <w:rPr>
          <w:i w:val="1"/>
        </w:rPr>
      </w:pPr>
      <w:bookmarkStart w:colFirst="0" w:colLast="0" w:name="_lpc9z7mgkc91" w:id="4"/>
      <w:bookmarkEnd w:id="4"/>
      <w:r w:rsidDel="00000000" w:rsidR="00000000" w:rsidRPr="00000000">
        <w:rPr>
          <w:rFonts w:ascii="Times New Roman" w:cs="Times New Roman" w:eastAsia="Times New Roman" w:hAnsi="Times New Roman"/>
          <w:i w:val="1"/>
          <w:sz w:val="24"/>
          <w:szCs w:val="24"/>
          <w:rtl w:val="0"/>
        </w:rPr>
        <w:t xml:space="preserve">Finite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strategy</w:t>
      </w:r>
      <w:r w:rsidDel="00000000" w:rsidR="00000000" w:rsidRPr="00000000">
        <w:rPr>
          <w:rtl w:val="0"/>
        </w:rPr>
      </w:r>
    </w:p>
    <w:p w:rsidR="00000000" w:rsidDel="00000000" w:rsidP="00000000" w:rsidRDefault="00000000" w:rsidRPr="00000000" w14:paraId="0000008C">
      <w:pPr>
        <w:ind w:left="0" w:firstLine="850.3937007874017"/>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Finite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marking </w:t>
      </w:r>
      <w:r w:rsidDel="00000000" w:rsidR="00000000" w:rsidRPr="00000000">
        <w:rPr>
          <w:rFonts w:ascii="Times New Roman" w:cs="Times New Roman" w:eastAsia="Times New Roman" w:hAnsi="Times New Roman"/>
          <w:sz w:val="24"/>
          <w:szCs w:val="24"/>
          <w:rtl w:val="0"/>
        </w:rPr>
        <w:t xml:space="preserve">is the most common </w:t>
      </w:r>
      <w:r w:rsidDel="00000000" w:rsidR="00000000" w:rsidRPr="00000000">
        <w:rPr>
          <w:rFonts w:ascii="Times New Roman" w:cs="Times New Roman" w:eastAsia="Times New Roman" w:hAnsi="Times New Roman"/>
          <w:sz w:val="24"/>
          <w:szCs w:val="24"/>
          <w:rtl w:val="0"/>
        </w:rPr>
        <w:t xml:space="preserve">surface representation of complementation</w:t>
      </w:r>
      <w:r w:rsidDel="00000000" w:rsidR="00000000" w:rsidRPr="00000000">
        <w:rPr>
          <w:rFonts w:ascii="Times New Roman" w:cs="Times New Roman" w:eastAsia="Times New Roman" w:hAnsi="Times New Roman"/>
          <w:sz w:val="24"/>
          <w:szCs w:val="24"/>
          <w:rtl w:val="0"/>
        </w:rPr>
        <w:t xml:space="preserve"> in Kina Rutul. </w:t>
      </w:r>
      <w:r w:rsidDel="00000000" w:rsidR="00000000" w:rsidRPr="00000000">
        <w:rPr>
          <w:rFonts w:ascii="Times New Roman" w:cs="Times New Roman" w:eastAsia="Times New Roman" w:hAnsi="Times New Roman"/>
          <w:sz w:val="24"/>
          <w:szCs w:val="24"/>
          <w:rtl w:val="0"/>
        </w:rPr>
        <w:t xml:space="preserve">In this type, the</w:t>
      </w:r>
      <w:r w:rsidDel="00000000" w:rsidR="00000000" w:rsidRPr="00000000">
        <w:rPr>
          <w:rFonts w:ascii="Times New Roman" w:cs="Times New Roman" w:eastAsia="Times New Roman" w:hAnsi="Times New Roman"/>
          <w:sz w:val="24"/>
          <w:szCs w:val="24"/>
          <w:rtl w:val="0"/>
        </w:rPr>
        <w:t xml:space="preserve"> main clause </w:t>
      </w:r>
      <w:r w:rsidDel="00000000" w:rsidR="00000000" w:rsidRPr="00000000">
        <w:rPr>
          <w:rFonts w:ascii="Times New Roman" w:cs="Times New Roman" w:eastAsia="Times New Roman" w:hAnsi="Times New Roman"/>
          <w:sz w:val="24"/>
          <w:szCs w:val="24"/>
          <w:rtl w:val="0"/>
        </w:rPr>
        <w:t xml:space="preserve">takes </w:t>
      </w:r>
      <w:r w:rsidDel="00000000" w:rsidR="00000000" w:rsidRPr="00000000">
        <w:rPr>
          <w:rFonts w:ascii="Times New Roman" w:cs="Times New Roman" w:eastAsia="Times New Roman" w:hAnsi="Times New Roman"/>
          <w:sz w:val="24"/>
          <w:szCs w:val="24"/>
          <w:rtl w:val="0"/>
        </w:rPr>
        <w:t xml:space="preserve">a finite senten</w:t>
      </w:r>
      <w:r w:rsidDel="00000000" w:rsidR="00000000" w:rsidRPr="00000000">
        <w:rPr>
          <w:rFonts w:ascii="Times New Roman" w:cs="Times New Roman" w:eastAsia="Times New Roman" w:hAnsi="Times New Roman"/>
          <w:sz w:val="24"/>
          <w:szCs w:val="24"/>
          <w:rtl w:val="0"/>
        </w:rPr>
        <w:t xml:space="preserve">tial</w:t>
      </w:r>
      <w:r w:rsidDel="00000000" w:rsidR="00000000" w:rsidRPr="00000000">
        <w:rPr>
          <w:rFonts w:ascii="Times New Roman" w:cs="Times New Roman" w:eastAsia="Times New Roman" w:hAnsi="Times New Roman"/>
          <w:sz w:val="24"/>
          <w:szCs w:val="24"/>
          <w:rtl w:val="0"/>
        </w:rPr>
        <w:t xml:space="preserve"> complement, </w:t>
      </w:r>
      <w:r w:rsidDel="00000000" w:rsidR="00000000" w:rsidRPr="00000000">
        <w:rPr>
          <w:rFonts w:ascii="Times New Roman" w:cs="Times New Roman" w:eastAsia="Times New Roman" w:hAnsi="Times New Roman"/>
          <w:sz w:val="24"/>
          <w:szCs w:val="24"/>
          <w:rtl w:val="0"/>
        </w:rPr>
        <w:t xml:space="preserve">with </w:t>
      </w:r>
      <w:r w:rsidDel="00000000" w:rsidR="00000000" w:rsidRPr="00000000">
        <w:rPr>
          <w:rFonts w:ascii="Times New Roman" w:cs="Times New Roman" w:eastAsia="Times New Roman" w:hAnsi="Times New Roman"/>
          <w:sz w:val="24"/>
          <w:szCs w:val="24"/>
          <w:rtl w:val="0"/>
        </w:rPr>
        <w:t xml:space="preserve">its own finite predicate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D">
      <w:pPr>
        <w:ind w:left="0" w:firstLine="850.393700787401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most cases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dependent clause bears </w:t>
      </w:r>
      <w:r w:rsidDel="00000000" w:rsidR="00000000" w:rsidRPr="00000000">
        <w:rPr>
          <w:rFonts w:ascii="Times New Roman" w:cs="Times New Roman" w:eastAsia="Times New Roman" w:hAnsi="Times New Roman"/>
          <w:sz w:val="24"/>
          <w:szCs w:val="24"/>
          <w:rtl w:val="0"/>
        </w:rPr>
        <w:t xml:space="preserve">a complementizer </w:t>
      </w:r>
      <w:r w:rsidDel="00000000" w:rsidR="00000000" w:rsidRPr="00000000">
        <w:rPr>
          <w:rFonts w:ascii="Times New Roman" w:cs="Times New Roman" w:eastAsia="Times New Roman" w:hAnsi="Times New Roman"/>
          <w:i w:val="1"/>
          <w:sz w:val="24"/>
          <w:szCs w:val="24"/>
          <w:rtl w:val="0"/>
        </w:rPr>
        <w:t xml:space="preserve">xur</w:t>
      </w:r>
      <w:r w:rsidDel="00000000" w:rsidR="00000000" w:rsidRPr="00000000">
        <w:rPr>
          <w:rFonts w:ascii="Times New Roman" w:cs="Times New Roman" w:eastAsia="Times New Roman" w:hAnsi="Times New Roman"/>
          <w:sz w:val="24"/>
          <w:szCs w:val="24"/>
          <w:rtl w:val="0"/>
        </w:rPr>
        <w:t xml:space="preserve">, which is a reduced perfective converb </w:t>
      </w:r>
      <w:r w:rsidDel="00000000" w:rsidR="00000000" w:rsidRPr="00000000">
        <w:rPr>
          <w:rFonts w:ascii="Times New Roman" w:cs="Times New Roman" w:eastAsia="Times New Roman" w:hAnsi="Times New Roman"/>
          <w:i w:val="1"/>
          <w:sz w:val="24"/>
          <w:szCs w:val="24"/>
          <w:rtl w:val="0"/>
        </w:rPr>
        <w:t xml:space="preserve">huxur</w:t>
      </w:r>
      <w:r w:rsidDel="00000000" w:rsidR="00000000" w:rsidRPr="00000000">
        <w:rPr>
          <w:rFonts w:ascii="Times New Roman" w:cs="Times New Roman" w:eastAsia="Times New Roman" w:hAnsi="Times New Roman"/>
          <w:sz w:val="24"/>
          <w:szCs w:val="24"/>
          <w:rtl w:val="0"/>
        </w:rPr>
        <w:t xml:space="preserve"> of the verb ‘say’</w:t>
      </w:r>
      <w:r w:rsidDel="00000000" w:rsidR="00000000" w:rsidRPr="00000000">
        <w:rPr>
          <w:rFonts w:ascii="Times New Roman" w:cs="Times New Roman" w:eastAsia="Times New Roman" w:hAnsi="Times New Roman"/>
          <w:sz w:val="24"/>
          <w:szCs w:val="24"/>
          <w:rtl w:val="0"/>
        </w:rPr>
        <w:t xml:space="preserve">. Nevertheless, any dependency marking may be absent in a sentence at all, for instance, native speakers see no difference between () and (</w:t>
      </w:r>
      <w:r w:rsidDel="00000000" w:rsidR="00000000" w:rsidRPr="00000000">
        <w:rPr>
          <w:rFonts w:ascii="Times New Roman" w:cs="Times New Roman" w:eastAsia="Times New Roman" w:hAnsi="Times New Roman"/>
          <w:color w:val="00000a"/>
          <w:sz w:val="24"/>
          <w:szCs w:val="24"/>
          <w:rtl w:val="0"/>
        </w:rPr>
        <w:t xml:space="preserv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8E">
      <w:pPr>
        <w:spacing w:line="240" w:lineRule="auto"/>
        <w:ind w:left="0" w:firstLine="850.393700787401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  ‘Muhammad said that Musa did it’</w:t>
      </w:r>
    </w:p>
    <w:p w:rsidR="00000000" w:rsidDel="00000000" w:rsidP="00000000" w:rsidRDefault="00000000" w:rsidRPr="00000000" w14:paraId="0000008F">
      <w:pPr>
        <w:spacing w:line="240" w:lineRule="auto"/>
        <w:ind w:left="0" w:firstLine="850.393700787401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ma</w:t>
      </w:r>
      <w:r w:rsidDel="00000000" w:rsidR="00000000" w:rsidRPr="00000000">
        <w:rPr>
          <w:rFonts w:ascii="Times New Roman" w:cs="Times New Roman" w:eastAsia="Times New Roman" w:hAnsi="Times New Roman"/>
          <w:color w:val="00000a"/>
          <w:sz w:val="24"/>
          <w:szCs w:val="24"/>
          <w:highlight w:val="white"/>
          <w:rtl w:val="0"/>
        </w:rPr>
        <w:t xml:space="preserve">χ</w:t>
      </w:r>
      <w:r w:rsidDel="00000000" w:rsidR="00000000" w:rsidRPr="00000000">
        <w:rPr>
          <w:rFonts w:ascii="Times New Roman" w:cs="Times New Roman" w:eastAsia="Times New Roman" w:hAnsi="Times New Roman"/>
          <w:color w:val="00000a"/>
          <w:sz w:val="24"/>
          <w:szCs w:val="24"/>
          <w:rtl w:val="0"/>
        </w:rPr>
        <w:t xml:space="preserve">amad-а </w:t>
        <w:tab/>
        <w:tab/>
        <w:t xml:space="preserve">huxu-r</w:t>
        <w:tab/>
        <w:tab/>
        <w:tab/>
        <w:t xml:space="preserve">musa-ra</w:t>
        <w:tab/>
        <w:t xml:space="preserve">ha-d</w:t>
        <w:tab/>
        <w:tab/>
        <w:tab/>
      </w:r>
    </w:p>
    <w:p w:rsidR="00000000" w:rsidDel="00000000" w:rsidP="00000000" w:rsidRDefault="00000000" w:rsidRPr="00000000" w14:paraId="00000090">
      <w:pPr>
        <w:spacing w:line="240" w:lineRule="auto"/>
        <w:ind w:left="0" w:firstLine="850.393700787401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Muhammad-ERG</w:t>
        <w:tab/>
        <w:t xml:space="preserve">4</w:t>
      </w:r>
      <w:r w:rsidDel="00000000" w:rsidR="00000000" w:rsidRPr="00000000">
        <w:rPr>
          <w:rFonts w:ascii="Times New Roman" w:cs="Times New Roman" w:eastAsia="Times New Roman" w:hAnsi="Times New Roman"/>
          <w:color w:val="00000a"/>
          <w:sz w:val="24"/>
          <w:szCs w:val="24"/>
          <w:highlight w:val="white"/>
          <w:rtl w:val="0"/>
        </w:rPr>
        <w:t xml:space="preserve">.sa</w:t>
      </w:r>
      <w:r w:rsidDel="00000000" w:rsidR="00000000" w:rsidRPr="00000000">
        <w:rPr>
          <w:rFonts w:ascii="Times New Roman" w:cs="Times New Roman" w:eastAsia="Times New Roman" w:hAnsi="Times New Roman"/>
          <w:color w:val="00000a"/>
          <w:sz w:val="24"/>
          <w:szCs w:val="24"/>
          <w:rtl w:val="0"/>
        </w:rPr>
        <w:t xml:space="preserve">y.PFV-CVB</w:t>
        <w:tab/>
        <w:t xml:space="preserve">Musa-ERG</w:t>
        <w:tab/>
        <w:t xml:space="preserve">that-ATTR</w:t>
      </w:r>
    </w:p>
    <w:p w:rsidR="00000000" w:rsidDel="00000000" w:rsidP="00000000" w:rsidRDefault="00000000" w:rsidRPr="00000000" w14:paraId="00000091">
      <w:pPr>
        <w:spacing w:line="240" w:lineRule="auto"/>
        <w:ind w:firstLine="850.393700787401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h</w:t>
      </w:r>
      <w:r w:rsidDel="00000000" w:rsidR="00000000" w:rsidRPr="00000000">
        <w:rPr>
          <w:rFonts w:ascii="Times New Roman" w:cs="Times New Roman" w:eastAsia="Times New Roman" w:hAnsi="Times New Roman"/>
          <w:color w:val="00000a"/>
          <w:sz w:val="24"/>
          <w:szCs w:val="24"/>
          <w:highlight w:val="white"/>
          <w:rtl w:val="0"/>
        </w:rPr>
        <w:t xml:space="preserve">ɨʔɨ</w:t>
      </w:r>
      <w:r w:rsidDel="00000000" w:rsidR="00000000" w:rsidRPr="00000000">
        <w:rPr>
          <w:rFonts w:ascii="Times New Roman" w:cs="Times New Roman" w:eastAsia="Times New Roman" w:hAnsi="Times New Roman"/>
          <w:color w:val="00000a"/>
          <w:sz w:val="24"/>
          <w:szCs w:val="24"/>
          <w:rtl w:val="0"/>
        </w:rPr>
        <w:t xml:space="preserve">-r=a</w:t>
      </w:r>
    </w:p>
    <w:p w:rsidR="00000000" w:rsidDel="00000000" w:rsidP="00000000" w:rsidRDefault="00000000" w:rsidRPr="00000000" w14:paraId="00000092">
      <w:pPr>
        <w:spacing w:line="240" w:lineRule="auto"/>
        <w:ind w:left="0" w:firstLine="850.393700787401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4.do.PFV-CVB=be</w:t>
      </w:r>
    </w:p>
    <w:p w:rsidR="00000000" w:rsidDel="00000000" w:rsidP="00000000" w:rsidRDefault="00000000" w:rsidRPr="00000000" w14:paraId="00000093">
      <w:pPr>
        <w:spacing w:line="240" w:lineRule="auto"/>
        <w:ind w:left="0" w:firstLine="850.3937007874017"/>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94">
      <w:pPr>
        <w:spacing w:line="240" w:lineRule="auto"/>
        <w:ind w:left="0" w:firstLine="850.393700787401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w:t>
      </w:r>
    </w:p>
    <w:p w:rsidR="00000000" w:rsidDel="00000000" w:rsidP="00000000" w:rsidRDefault="00000000" w:rsidRPr="00000000" w14:paraId="00000095">
      <w:pPr>
        <w:spacing w:line="240" w:lineRule="auto"/>
        <w:ind w:left="0" w:firstLine="850.393700787401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ma</w:t>
      </w:r>
      <w:r w:rsidDel="00000000" w:rsidR="00000000" w:rsidRPr="00000000">
        <w:rPr>
          <w:rFonts w:ascii="Times New Roman" w:cs="Times New Roman" w:eastAsia="Times New Roman" w:hAnsi="Times New Roman"/>
          <w:color w:val="00000a"/>
          <w:sz w:val="24"/>
          <w:szCs w:val="24"/>
          <w:highlight w:val="white"/>
          <w:rtl w:val="0"/>
        </w:rPr>
        <w:t xml:space="preserve">χ</w:t>
      </w:r>
      <w:r w:rsidDel="00000000" w:rsidR="00000000" w:rsidRPr="00000000">
        <w:rPr>
          <w:rFonts w:ascii="Times New Roman" w:cs="Times New Roman" w:eastAsia="Times New Roman" w:hAnsi="Times New Roman"/>
          <w:color w:val="00000a"/>
          <w:sz w:val="24"/>
          <w:szCs w:val="24"/>
          <w:rtl w:val="0"/>
        </w:rPr>
        <w:t xml:space="preserve">amad-a</w:t>
        <w:tab/>
        <w:tab/>
        <w:t xml:space="preserve">huxu-r</w:t>
        <w:tab/>
        <w:tab/>
        <w:tab/>
        <w:t xml:space="preserve">musa-ra</w:t>
        <w:tab/>
        <w:t xml:space="preserve">ha-d</w:t>
        <w:tab/>
      </w:r>
    </w:p>
    <w:p w:rsidR="00000000" w:rsidDel="00000000" w:rsidP="00000000" w:rsidRDefault="00000000" w:rsidRPr="00000000" w14:paraId="00000096">
      <w:pPr>
        <w:spacing w:line="240" w:lineRule="auto"/>
        <w:ind w:left="0" w:firstLine="850.393700787401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Muhammad-ERG</w:t>
        <w:tab/>
        <w:t xml:space="preserve">4</w:t>
      </w:r>
      <w:r w:rsidDel="00000000" w:rsidR="00000000" w:rsidRPr="00000000">
        <w:rPr>
          <w:rFonts w:ascii="Times New Roman" w:cs="Times New Roman" w:eastAsia="Times New Roman" w:hAnsi="Times New Roman"/>
          <w:color w:val="00000a"/>
          <w:sz w:val="24"/>
          <w:szCs w:val="24"/>
          <w:highlight w:val="white"/>
          <w:rtl w:val="0"/>
        </w:rPr>
        <w:t xml:space="preserve">.</w:t>
      </w:r>
      <w:r w:rsidDel="00000000" w:rsidR="00000000" w:rsidRPr="00000000">
        <w:rPr>
          <w:rFonts w:ascii="Times New Roman" w:cs="Times New Roman" w:eastAsia="Times New Roman" w:hAnsi="Times New Roman"/>
          <w:color w:val="00000a"/>
          <w:sz w:val="24"/>
          <w:szCs w:val="24"/>
          <w:rtl w:val="0"/>
        </w:rPr>
        <w:t xml:space="preserve">say.PFV-CVB</w:t>
        <w:tab/>
        <w:t xml:space="preserve">Musa-ERG</w:t>
        <w:tab/>
        <w:t xml:space="preserve">that-ATTR</w:t>
      </w:r>
    </w:p>
    <w:p w:rsidR="00000000" w:rsidDel="00000000" w:rsidP="00000000" w:rsidRDefault="00000000" w:rsidRPr="00000000" w14:paraId="00000097">
      <w:pPr>
        <w:spacing w:line="240" w:lineRule="auto"/>
        <w:ind w:firstLine="850.393700787401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h</w:t>
      </w:r>
      <w:r w:rsidDel="00000000" w:rsidR="00000000" w:rsidRPr="00000000">
        <w:rPr>
          <w:rFonts w:ascii="Times New Roman" w:cs="Times New Roman" w:eastAsia="Times New Roman" w:hAnsi="Times New Roman"/>
          <w:color w:val="00000a"/>
          <w:sz w:val="24"/>
          <w:szCs w:val="24"/>
          <w:highlight w:val="white"/>
          <w:rtl w:val="0"/>
        </w:rPr>
        <w:t xml:space="preserve">ɨʔɨ</w:t>
      </w:r>
      <w:r w:rsidDel="00000000" w:rsidR="00000000" w:rsidRPr="00000000">
        <w:rPr>
          <w:rFonts w:ascii="Times New Roman" w:cs="Times New Roman" w:eastAsia="Times New Roman" w:hAnsi="Times New Roman"/>
          <w:color w:val="00000a"/>
          <w:sz w:val="24"/>
          <w:szCs w:val="24"/>
          <w:rtl w:val="0"/>
        </w:rPr>
        <w:t xml:space="preserve">-r=a</w:t>
        <w:tab/>
        <w:tab/>
        <w:t xml:space="preserve">xur</w:t>
      </w:r>
    </w:p>
    <w:p w:rsidR="00000000" w:rsidDel="00000000" w:rsidP="00000000" w:rsidRDefault="00000000" w:rsidRPr="00000000" w14:paraId="00000098">
      <w:pPr>
        <w:spacing w:line="240" w:lineRule="auto"/>
        <w:ind w:left="0" w:firstLine="850.393700787401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4.do.PFV-CVB=be</w:t>
        <w:tab/>
        <w:t xml:space="preserve">QUOT</w:t>
      </w:r>
      <w:r w:rsidDel="00000000" w:rsidR="00000000" w:rsidRPr="00000000">
        <w:rPr>
          <w:rtl w:val="0"/>
        </w:rPr>
      </w:r>
    </w:p>
    <w:p w:rsidR="00000000" w:rsidDel="00000000" w:rsidP="00000000" w:rsidRDefault="00000000" w:rsidRPr="00000000" w14:paraId="00000099">
      <w:pPr>
        <w:spacing w:line="240" w:lineRule="auto"/>
        <w:ind w:left="0" w:firstLine="850.3937007874017"/>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9A">
      <w:pPr>
        <w:ind w:left="0" w:firstLine="850.393700787401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Within this strategy,</w:t>
      </w:r>
      <w:r w:rsidDel="00000000" w:rsidR="00000000" w:rsidRPr="00000000">
        <w:rPr>
          <w:rFonts w:ascii="Times New Roman" w:cs="Times New Roman" w:eastAsia="Times New Roman" w:hAnsi="Times New Roman"/>
          <w:sz w:val="24"/>
          <w:szCs w:val="24"/>
          <w:rtl w:val="0"/>
        </w:rPr>
        <w:t xml:space="preserve"> any form of a dependent clause is acceptable. </w:t>
      </w:r>
      <w:commentRangeStart w:id="5"/>
      <w:r w:rsidDel="00000000" w:rsidR="00000000" w:rsidRPr="00000000">
        <w:rPr>
          <w:rFonts w:ascii="Times New Roman" w:cs="Times New Roman" w:eastAsia="Times New Roman" w:hAnsi="Times New Roman"/>
          <w:sz w:val="24"/>
          <w:szCs w:val="24"/>
          <w:rtl w:val="0"/>
        </w:rPr>
        <w:t xml:space="preserve">Moreover, speech verbs </w:t>
      </w:r>
      <w:r w:rsidDel="00000000" w:rsidR="00000000" w:rsidRPr="00000000">
        <w:rPr>
          <w:rFonts w:ascii="Times New Roman" w:cs="Times New Roman" w:eastAsia="Times New Roman" w:hAnsi="Times New Roman"/>
          <w:sz w:val="24"/>
          <w:szCs w:val="24"/>
          <w:rtl w:val="0"/>
        </w:rPr>
        <w:t xml:space="preserve">usually seems to introduce </w:t>
      </w:r>
      <w:r w:rsidDel="00000000" w:rsidR="00000000" w:rsidRPr="00000000">
        <w:rPr>
          <w:rFonts w:ascii="Times New Roman" w:cs="Times New Roman" w:eastAsia="Times New Roman" w:hAnsi="Times New Roman"/>
          <w:sz w:val="24"/>
          <w:szCs w:val="24"/>
          <w:rtl w:val="0"/>
        </w:rPr>
        <w:t xml:space="preserve">direct quot</w:t>
      </w:r>
      <w:r w:rsidDel="00000000" w:rsidR="00000000" w:rsidRPr="00000000">
        <w:rPr>
          <w:rFonts w:ascii="Times New Roman" w:cs="Times New Roman" w:eastAsia="Times New Roman" w:hAnsi="Times New Roman"/>
          <w:sz w:val="24"/>
          <w:szCs w:val="24"/>
          <w:rtl w:val="0"/>
        </w:rPr>
        <w:t xml:space="preserve">ation</w:t>
      </w:r>
      <w:r w:rsidDel="00000000" w:rsidR="00000000" w:rsidRPr="00000000">
        <w:rPr>
          <w:rFonts w:ascii="Times New Roman" w:cs="Times New Roman" w:eastAsia="Times New Roman" w:hAnsi="Times New Roman"/>
          <w:sz w:val="24"/>
          <w:szCs w:val="24"/>
          <w:rtl w:val="0"/>
        </w:rPr>
        <w:t xml:space="preserve">, so, such forms as imperative or optative are also possible in complement clause.</w:t>
      </w:r>
      <w:commentRangeEnd w:id="5"/>
      <w:r w:rsidDel="00000000" w:rsidR="00000000" w:rsidRPr="00000000">
        <w:commentReference w:id="5"/>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B">
      <w:pPr>
        <w:spacing w:line="240" w:lineRule="auto"/>
        <w:ind w:right="-891.2598425196836" w:firstLine="850.3937007874017"/>
        <w:rPr>
          <w:rFonts w:ascii="Times New Roman" w:cs="Times New Roman" w:eastAsia="Times New Roman" w:hAnsi="Times New Roman"/>
          <w:color w:val="00000a"/>
          <w:sz w:val="24"/>
          <w:szCs w:val="24"/>
          <w:highlight w:val="white"/>
        </w:rPr>
      </w:pPr>
      <w:commentRangeStart w:id="6"/>
      <w:commentRangeStart w:id="7"/>
      <w:r w:rsidDel="00000000" w:rsidR="00000000" w:rsidRPr="00000000">
        <w:rPr>
          <w:rFonts w:ascii="Times New Roman" w:cs="Times New Roman" w:eastAsia="Times New Roman" w:hAnsi="Times New Roman"/>
          <w:color w:val="00000a"/>
          <w:sz w:val="24"/>
          <w:szCs w:val="24"/>
          <w:highlight w:val="white"/>
          <w:rtl w:val="0"/>
        </w:rPr>
        <w:t xml:space="preserve">()</w:t>
      </w:r>
      <w:commentRangeEnd w:id="6"/>
      <w:r w:rsidDel="00000000" w:rsidR="00000000" w:rsidRPr="00000000">
        <w:commentReference w:id="6"/>
      </w:r>
      <w:commentRangeEnd w:id="7"/>
      <w:r w:rsidDel="00000000" w:rsidR="00000000" w:rsidRPr="00000000">
        <w:commentReference w:id="7"/>
      </w:r>
      <w:r w:rsidDel="00000000" w:rsidR="00000000" w:rsidRPr="00000000">
        <w:rPr>
          <w:rFonts w:ascii="Times New Roman" w:cs="Times New Roman" w:eastAsia="Times New Roman" w:hAnsi="Times New Roman"/>
          <w:color w:val="00000a"/>
          <w:sz w:val="24"/>
          <w:szCs w:val="24"/>
          <w:highlight w:val="white"/>
          <w:rtl w:val="0"/>
        </w:rPr>
        <w:t xml:space="preserve"> ‘Muhammad ordered me to leave’ (&lt; ‘Muhammad said to me “go back”’)</w:t>
      </w:r>
    </w:p>
    <w:p w:rsidR="00000000" w:rsidDel="00000000" w:rsidP="00000000" w:rsidRDefault="00000000" w:rsidRPr="00000000" w14:paraId="0000009C">
      <w:pPr>
        <w:spacing w:line="240" w:lineRule="auto"/>
        <w:ind w:right="-891.2598425196836" w:firstLine="850.3937007874017"/>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ma</w:t>
      </w:r>
      <w:r w:rsidDel="00000000" w:rsidR="00000000" w:rsidRPr="00000000">
        <w:rPr>
          <w:rFonts w:ascii="Times New Roman" w:cs="Times New Roman" w:eastAsia="Times New Roman" w:hAnsi="Times New Roman"/>
          <w:color w:val="00000a"/>
          <w:sz w:val="24"/>
          <w:szCs w:val="24"/>
          <w:highlight w:val="white"/>
          <w:rtl w:val="0"/>
        </w:rPr>
        <w:t xml:space="preserve">χ</w:t>
      </w:r>
      <w:r w:rsidDel="00000000" w:rsidR="00000000" w:rsidRPr="00000000">
        <w:rPr>
          <w:rFonts w:ascii="Times New Roman" w:cs="Times New Roman" w:eastAsia="Times New Roman" w:hAnsi="Times New Roman"/>
          <w:color w:val="00000a"/>
          <w:sz w:val="24"/>
          <w:szCs w:val="24"/>
          <w:rtl w:val="0"/>
        </w:rPr>
        <w:t xml:space="preserve">amad-a</w:t>
      </w:r>
      <w:r w:rsidDel="00000000" w:rsidR="00000000" w:rsidRPr="00000000">
        <w:rPr>
          <w:rFonts w:ascii="Times New Roman" w:cs="Times New Roman" w:eastAsia="Times New Roman" w:hAnsi="Times New Roman"/>
          <w:color w:val="00000a"/>
          <w:sz w:val="24"/>
          <w:szCs w:val="24"/>
          <w:highlight w:val="white"/>
          <w:rtl w:val="0"/>
        </w:rPr>
        <w:tab/>
        <w:tab/>
        <w:t xml:space="preserve">ruxa-r=a</w:t>
        <w:tab/>
        <w:tab/>
        <w:t xml:space="preserve"> </w:t>
        <w:tab/>
        <w:t xml:space="preserve">za-da</w:t>
        <w:tab/>
        <w:tab/>
        <w:tab/>
      </w:r>
      <w:r w:rsidDel="00000000" w:rsidR="00000000" w:rsidRPr="00000000">
        <w:rPr>
          <w:rFonts w:ascii="Times New Roman" w:cs="Times New Roman" w:eastAsia="Times New Roman" w:hAnsi="Times New Roman"/>
          <w:b w:val="1"/>
          <w:color w:val="00000a"/>
          <w:sz w:val="24"/>
          <w:szCs w:val="24"/>
          <w:highlight w:val="white"/>
          <w:rtl w:val="0"/>
        </w:rPr>
        <w:t xml:space="preserve">q-</w:t>
      </w:r>
      <w:r w:rsidDel="00000000" w:rsidR="00000000" w:rsidRPr="00000000">
        <w:rPr>
          <w:rFonts w:ascii="Times New Roman" w:cs="Times New Roman" w:eastAsia="Times New Roman" w:hAnsi="Times New Roman"/>
          <w:b w:val="1"/>
          <w:sz w:val="24"/>
          <w:szCs w:val="24"/>
          <w:highlight w:val="white"/>
          <w:rtl w:val="0"/>
        </w:rPr>
        <w:t xml:space="preserve">ɨ</w:t>
      </w:r>
      <w:r w:rsidDel="00000000" w:rsidR="00000000" w:rsidRPr="00000000">
        <w:rPr>
          <w:rFonts w:ascii="Times New Roman" w:cs="Times New Roman" w:eastAsia="Times New Roman" w:hAnsi="Times New Roman"/>
          <w:b w:val="1"/>
          <w:color w:val="00000a"/>
          <w:sz w:val="24"/>
          <w:szCs w:val="24"/>
          <w:highlight w:val="white"/>
          <w:rtl w:val="0"/>
        </w:rPr>
        <w:t xml:space="preserve">r</w:t>
      </w:r>
      <w:r w:rsidDel="00000000" w:rsidR="00000000" w:rsidRPr="00000000">
        <w:rPr>
          <w:rFonts w:ascii="Times New Roman" w:cs="Times New Roman" w:eastAsia="Times New Roman" w:hAnsi="Times New Roman"/>
          <w:b w:val="1"/>
          <w:sz w:val="24"/>
          <w:szCs w:val="24"/>
          <w:highlight w:val="white"/>
          <w:rtl w:val="0"/>
        </w:rPr>
        <w:t xml:space="preserve">ɨ</w:t>
      </w:r>
      <w:r w:rsidDel="00000000" w:rsidR="00000000" w:rsidRPr="00000000">
        <w:rPr>
          <w:rFonts w:ascii="Times New Roman" w:cs="Times New Roman" w:eastAsia="Times New Roman" w:hAnsi="Times New Roman"/>
          <w:b w:val="1"/>
          <w:color w:val="00000a"/>
          <w:sz w:val="24"/>
          <w:szCs w:val="24"/>
          <w:highlight w:val="white"/>
          <w:rtl w:val="0"/>
        </w:rPr>
        <w:t xml:space="preserve">χ</w:t>
      </w:r>
      <w:r w:rsidDel="00000000" w:rsidR="00000000" w:rsidRPr="00000000">
        <w:rPr>
          <w:rtl w:val="0"/>
        </w:rPr>
      </w:r>
    </w:p>
    <w:p w:rsidR="00000000" w:rsidDel="00000000" w:rsidP="00000000" w:rsidRDefault="00000000" w:rsidRPr="00000000" w14:paraId="0000009D">
      <w:pPr>
        <w:spacing w:line="240" w:lineRule="auto"/>
        <w:ind w:right="-891.2598425196836"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highlight w:val="white"/>
          <w:rtl w:val="0"/>
        </w:rPr>
        <w:t xml:space="preserve">Muhammad-ERG</w:t>
        <w:tab/>
        <w:t xml:space="preserve">1.say.IPFV-CVB=be</w:t>
        <w:tab/>
        <w:t xml:space="preserve"> I.OBL-APUD.ESS</w:t>
        <w:tab/>
        <w:t xml:space="preserve">RE-1.go.IMP</w:t>
      </w:r>
    </w:p>
    <w:p w:rsidR="00000000" w:rsidDel="00000000" w:rsidP="00000000" w:rsidRDefault="00000000" w:rsidRPr="00000000" w14:paraId="0000009E">
      <w:pPr>
        <w:spacing w:line="240" w:lineRule="auto"/>
        <w:ind w:left="0" w:right="-891.2598425196836"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ind w:left="0" w:firstLine="850.393700787401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subject of a dependent clause normally may be dropped if it may be restored </w:t>
      </w:r>
      <w:r w:rsidDel="00000000" w:rsidR="00000000" w:rsidRPr="00000000">
        <w:rPr>
          <w:rFonts w:ascii="Times New Roman" w:cs="Times New Roman" w:eastAsia="Times New Roman" w:hAnsi="Times New Roman"/>
          <w:sz w:val="24"/>
          <w:szCs w:val="24"/>
          <w:rtl w:val="0"/>
        </w:rPr>
        <w:t xml:space="preserve">from </w:t>
      </w:r>
      <w:r w:rsidDel="00000000" w:rsidR="00000000" w:rsidRPr="00000000">
        <w:rPr>
          <w:rFonts w:ascii="Times New Roman" w:cs="Times New Roman" w:eastAsia="Times New Roman" w:hAnsi="Times New Roman"/>
          <w:sz w:val="24"/>
          <w:szCs w:val="24"/>
          <w:rtl w:val="0"/>
        </w:rPr>
        <w:t xml:space="preserve">the context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sz w:val="24"/>
          <w:szCs w:val="24"/>
          <w:rtl w:val="0"/>
        </w:rPr>
        <w:t xml:space="preserve">it may </w:t>
      </w:r>
      <w:r w:rsidDel="00000000" w:rsidR="00000000" w:rsidRPr="00000000">
        <w:rPr>
          <w:rFonts w:ascii="Times New Roman" w:cs="Times New Roman" w:eastAsia="Times New Roman" w:hAnsi="Times New Roman"/>
          <w:sz w:val="24"/>
          <w:szCs w:val="24"/>
          <w:rtl w:val="0"/>
        </w:rPr>
        <w:t xml:space="preserve">be expressed with a pronoun </w:t>
      </w:r>
      <w:r w:rsidDel="00000000" w:rsidR="00000000" w:rsidRPr="00000000">
        <w:rPr>
          <w:rFonts w:ascii="Times New Roman" w:cs="Times New Roman" w:eastAsia="Times New Roman" w:hAnsi="Times New Roman"/>
          <w:i w:val="1"/>
          <w:sz w:val="24"/>
          <w:szCs w:val="24"/>
          <w:rtl w:val="0"/>
        </w:rPr>
        <w:t xml:space="preserve">uǯ</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A0">
      <w:pPr>
        <w:ind w:left="0" w:firstLine="850.393700787401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predicates for which </w:t>
      </w:r>
      <w:r w:rsidDel="00000000" w:rsidR="00000000" w:rsidRPr="00000000">
        <w:rPr>
          <w:rFonts w:ascii="Times New Roman" w:cs="Times New Roman" w:eastAsia="Times New Roman" w:hAnsi="Times New Roman"/>
          <w:sz w:val="24"/>
          <w:szCs w:val="24"/>
          <w:rtl w:val="0"/>
        </w:rPr>
        <w:t xml:space="preserve">the finite</w:t>
      </w:r>
      <w:r w:rsidDel="00000000" w:rsidR="00000000" w:rsidRPr="00000000">
        <w:rPr>
          <w:rFonts w:ascii="Times New Roman" w:cs="Times New Roman" w:eastAsia="Times New Roman" w:hAnsi="Times New Roman"/>
          <w:sz w:val="24"/>
          <w:szCs w:val="24"/>
          <w:rtl w:val="0"/>
        </w:rPr>
        <w:t xml:space="preserve"> type of complementations is </w:t>
      </w:r>
      <w:r w:rsidDel="00000000" w:rsidR="00000000" w:rsidRPr="00000000">
        <w:rPr>
          <w:rFonts w:ascii="Times New Roman" w:cs="Times New Roman" w:eastAsia="Times New Roman" w:hAnsi="Times New Roman"/>
          <w:sz w:val="24"/>
          <w:szCs w:val="24"/>
          <w:rtl w:val="0"/>
        </w:rPr>
        <w:t xml:space="preserve">the only possibility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1">
      <w:pPr>
        <w:ind w:left="0" w:firstLine="850.393700787401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huxun</w:t>
      </w:r>
      <w:r w:rsidDel="00000000" w:rsidR="00000000" w:rsidRPr="00000000">
        <w:rPr>
          <w:rFonts w:ascii="Times New Roman" w:cs="Times New Roman" w:eastAsia="Times New Roman" w:hAnsi="Times New Roman"/>
          <w:sz w:val="24"/>
          <w:szCs w:val="24"/>
          <w:rtl w:val="0"/>
        </w:rPr>
        <w:tab/>
        <w:tab/>
        <w:t xml:space="preserve">‘say’</w:t>
        <w:tab/>
        <w:tab/>
        <w:tab/>
      </w:r>
      <w:r w:rsidDel="00000000" w:rsidR="00000000" w:rsidRPr="00000000">
        <w:rPr>
          <w:rFonts w:ascii="Times New Roman" w:cs="Times New Roman" w:eastAsia="Times New Roman" w:hAnsi="Times New Roman"/>
          <w:i w:val="1"/>
          <w:sz w:val="24"/>
          <w:szCs w:val="24"/>
          <w:rtl w:val="0"/>
        </w:rPr>
        <w:t xml:space="preserve">gič'in</w:t>
      </w:r>
      <w:r w:rsidDel="00000000" w:rsidR="00000000" w:rsidRPr="00000000">
        <w:rPr>
          <w:rFonts w:ascii="Times New Roman" w:cs="Times New Roman" w:eastAsia="Times New Roman" w:hAnsi="Times New Roman"/>
          <w:sz w:val="24"/>
          <w:szCs w:val="24"/>
          <w:rtl w:val="0"/>
        </w:rPr>
        <w:tab/>
        <w:tab/>
        <w:t xml:space="preserve">‘fear’</w:t>
      </w:r>
    </w:p>
    <w:p w:rsidR="00000000" w:rsidDel="00000000" w:rsidP="00000000" w:rsidRDefault="00000000" w:rsidRPr="00000000" w14:paraId="000000A2">
      <w:pPr>
        <w:ind w:left="0" w:firstLine="850.393700787401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šad </w:t>
      </w:r>
      <w:r w:rsidDel="00000000" w:rsidR="00000000" w:rsidRPr="00000000">
        <w:rPr>
          <w:rFonts w:ascii="Times New Roman" w:cs="Times New Roman" w:eastAsia="Times New Roman" w:hAnsi="Times New Roman"/>
          <w:i w:val="1"/>
          <w:color w:val="00000a"/>
          <w:sz w:val="24"/>
          <w:szCs w:val="24"/>
          <w:highlight w:val="white"/>
          <w:rtl w:val="0"/>
        </w:rPr>
        <w:t xml:space="preserve">wɨkɨs</w:t>
      </w:r>
      <w:r w:rsidDel="00000000" w:rsidR="00000000" w:rsidRPr="00000000">
        <w:rPr>
          <w:rFonts w:ascii="Times New Roman" w:cs="Times New Roman" w:eastAsia="Times New Roman" w:hAnsi="Times New Roman"/>
          <w:sz w:val="24"/>
          <w:szCs w:val="24"/>
          <w:rtl w:val="0"/>
        </w:rPr>
        <w:tab/>
        <w:tab/>
        <w:t xml:space="preserve">‘be happy’</w:t>
        <w:tab/>
        <w:tab/>
      </w:r>
      <w:r w:rsidDel="00000000" w:rsidR="00000000" w:rsidRPr="00000000">
        <w:rPr>
          <w:rFonts w:ascii="Times New Roman" w:cs="Times New Roman" w:eastAsia="Times New Roman" w:hAnsi="Times New Roman"/>
          <w:i w:val="1"/>
          <w:sz w:val="24"/>
          <w:szCs w:val="24"/>
          <w:rtl w:val="0"/>
        </w:rPr>
        <w:t xml:space="preserve">haˤjf hɨʔɨn</w:t>
      </w:r>
      <w:r w:rsidDel="00000000" w:rsidR="00000000" w:rsidRPr="00000000">
        <w:rPr>
          <w:rFonts w:ascii="Times New Roman" w:cs="Times New Roman" w:eastAsia="Times New Roman" w:hAnsi="Times New Roman"/>
          <w:sz w:val="24"/>
          <w:szCs w:val="24"/>
          <w:rtl w:val="0"/>
        </w:rPr>
        <w:tab/>
        <w:t xml:space="preserve">‘regret’</w:t>
      </w:r>
    </w:p>
    <w:p w:rsidR="00000000" w:rsidDel="00000000" w:rsidP="00000000" w:rsidRDefault="00000000" w:rsidRPr="00000000" w14:paraId="000000A3">
      <w:pPr>
        <w:ind w:left="0" w:firstLine="850.393700787401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hagun</w:t>
      </w:r>
      <w:r w:rsidDel="00000000" w:rsidR="00000000" w:rsidRPr="00000000">
        <w:rPr>
          <w:rFonts w:ascii="Times New Roman" w:cs="Times New Roman" w:eastAsia="Times New Roman" w:hAnsi="Times New Roman"/>
          <w:sz w:val="24"/>
          <w:szCs w:val="24"/>
          <w:rtl w:val="0"/>
        </w:rPr>
        <w:tab/>
        <w:tab/>
        <w:t xml:space="preserve">‘see’</w:t>
        <w:tab/>
        <w:tab/>
        <w:tab/>
      </w:r>
      <w:r w:rsidDel="00000000" w:rsidR="00000000" w:rsidRPr="00000000">
        <w:rPr>
          <w:rFonts w:ascii="Times New Roman" w:cs="Times New Roman" w:eastAsia="Times New Roman" w:hAnsi="Times New Roman"/>
          <w:i w:val="1"/>
          <w:sz w:val="24"/>
          <w:szCs w:val="24"/>
          <w:rtl w:val="0"/>
        </w:rPr>
        <w:t xml:space="preserve">minnät </w:t>
      </w:r>
      <w:r w:rsidDel="00000000" w:rsidR="00000000" w:rsidRPr="00000000">
        <w:rPr>
          <w:rFonts w:ascii="Times New Roman" w:cs="Times New Roman" w:eastAsia="Times New Roman" w:hAnsi="Times New Roman"/>
          <w:i w:val="1"/>
          <w:color w:val="00000a"/>
          <w:sz w:val="24"/>
          <w:szCs w:val="24"/>
          <w:highlight w:val="white"/>
          <w:rtl w:val="0"/>
        </w:rPr>
        <w:t xml:space="preserve">waʔa</w:t>
      </w:r>
      <w:r w:rsidDel="00000000" w:rsidR="00000000" w:rsidRPr="00000000">
        <w:rPr>
          <w:rFonts w:ascii="Times New Roman" w:cs="Times New Roman" w:eastAsia="Times New Roman" w:hAnsi="Times New Roman"/>
          <w:i w:val="1"/>
          <w:color w:val="00000a"/>
          <w:sz w:val="24"/>
          <w:szCs w:val="24"/>
          <w:highlight w:val="white"/>
          <w:rtl w:val="0"/>
        </w:rPr>
        <w:t xml:space="preserve">s</w:t>
      </w:r>
      <w:r w:rsidDel="00000000" w:rsidR="00000000" w:rsidRPr="00000000">
        <w:rPr>
          <w:rFonts w:ascii="Times New Roman" w:cs="Times New Roman" w:eastAsia="Times New Roman" w:hAnsi="Times New Roman"/>
          <w:sz w:val="24"/>
          <w:szCs w:val="24"/>
          <w:rtl w:val="0"/>
        </w:rPr>
        <w:tab/>
        <w:t xml:space="preserve">‘ask, to beg’</w:t>
      </w:r>
    </w:p>
    <w:p w:rsidR="00000000" w:rsidDel="00000000" w:rsidP="00000000" w:rsidRDefault="00000000" w:rsidRPr="00000000" w14:paraId="000000A4">
      <w:pPr>
        <w:ind w:left="0" w:firstLine="850.393700787401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χudkun</w:t>
      </w:r>
      <w:r w:rsidDel="00000000" w:rsidR="00000000" w:rsidRPr="00000000">
        <w:rPr>
          <w:rFonts w:ascii="Times New Roman" w:cs="Times New Roman" w:eastAsia="Times New Roman" w:hAnsi="Times New Roman"/>
          <w:sz w:val="24"/>
          <w:szCs w:val="24"/>
          <w:rtl w:val="0"/>
        </w:rPr>
        <w:tab/>
        <w:tab/>
        <w:t xml:space="preserve">‘ask’</w:t>
        <w:tab/>
        <w:tab/>
        <w:tab/>
      </w:r>
      <w:r w:rsidDel="00000000" w:rsidR="00000000" w:rsidRPr="00000000">
        <w:rPr>
          <w:rFonts w:ascii="Times New Roman" w:cs="Times New Roman" w:eastAsia="Times New Roman" w:hAnsi="Times New Roman"/>
          <w:i w:val="1"/>
          <w:sz w:val="24"/>
          <w:szCs w:val="24"/>
          <w:rtl w:val="0"/>
        </w:rPr>
        <w:t xml:space="preserve">mɨčebɨr </w:t>
      </w:r>
      <w:r w:rsidDel="00000000" w:rsidR="00000000" w:rsidRPr="00000000">
        <w:rPr>
          <w:rFonts w:ascii="Times New Roman" w:cs="Times New Roman" w:eastAsia="Times New Roman" w:hAnsi="Times New Roman"/>
          <w:i w:val="1"/>
          <w:color w:val="00000a"/>
          <w:sz w:val="24"/>
          <w:szCs w:val="24"/>
          <w:highlight w:val="white"/>
          <w:rtl w:val="0"/>
        </w:rPr>
        <w:t xml:space="preserve">haʔas</w:t>
      </w:r>
      <w:r w:rsidDel="00000000" w:rsidR="00000000" w:rsidRPr="00000000">
        <w:rPr>
          <w:rFonts w:ascii="Times New Roman" w:cs="Times New Roman" w:eastAsia="Times New Roman" w:hAnsi="Times New Roman"/>
          <w:sz w:val="24"/>
          <w:szCs w:val="24"/>
          <w:rtl w:val="0"/>
        </w:rPr>
        <w:tab/>
        <w:t xml:space="preserve">‘pretend’</w:t>
      </w:r>
    </w:p>
    <w:p w:rsidR="00000000" w:rsidDel="00000000" w:rsidP="00000000" w:rsidRDefault="00000000" w:rsidRPr="00000000" w14:paraId="000000A5">
      <w:pPr>
        <w:ind w:left="0" w:firstLine="850.393700787401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ilamiš </w:t>
      </w:r>
      <w:r w:rsidDel="00000000" w:rsidR="00000000" w:rsidRPr="00000000">
        <w:rPr>
          <w:rFonts w:ascii="Times New Roman" w:cs="Times New Roman" w:eastAsia="Times New Roman" w:hAnsi="Times New Roman"/>
          <w:i w:val="1"/>
          <w:color w:val="00000a"/>
          <w:sz w:val="24"/>
          <w:szCs w:val="24"/>
          <w:highlight w:val="white"/>
          <w:rtl w:val="0"/>
        </w:rPr>
        <w:t xml:space="preserve">wɨkɨs</w:t>
      </w:r>
      <w:r w:rsidDel="00000000" w:rsidR="00000000" w:rsidRPr="00000000">
        <w:rPr>
          <w:rFonts w:ascii="Times New Roman" w:cs="Times New Roman" w:eastAsia="Times New Roman" w:hAnsi="Times New Roman"/>
          <w:sz w:val="24"/>
          <w:szCs w:val="24"/>
          <w:rtl w:val="0"/>
        </w:rPr>
        <w:t xml:space="preserve"> </w:t>
        <w:tab/>
        <w:tab/>
        <w:t xml:space="preserve">‘believe’</w:t>
        <w:tab/>
        <w:tab/>
      </w:r>
      <w:r w:rsidDel="00000000" w:rsidR="00000000" w:rsidRPr="00000000">
        <w:rPr>
          <w:rFonts w:ascii="Times New Roman" w:cs="Times New Roman" w:eastAsia="Times New Roman" w:hAnsi="Times New Roman"/>
          <w:i w:val="1"/>
          <w:sz w:val="24"/>
          <w:szCs w:val="24"/>
          <w:rtl w:val="0"/>
        </w:rPr>
        <w:t xml:space="preserve">jik'i</w:t>
      </w:r>
      <w:r w:rsidDel="00000000" w:rsidR="00000000" w:rsidRPr="00000000">
        <w:rPr>
          <w:rFonts w:ascii="Times New Roman" w:cs="Times New Roman" w:eastAsia="Times New Roman" w:hAnsi="Times New Roman"/>
          <w:i w:val="1"/>
          <w:sz w:val="24"/>
          <w:szCs w:val="24"/>
          <w:rtl w:val="0"/>
        </w:rPr>
        <w:t xml:space="preserve"> ʁa</w:t>
        <w:tab/>
      </w: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‘remember’</w:t>
      </w:r>
    </w:p>
    <w:p w:rsidR="00000000" w:rsidDel="00000000" w:rsidP="00000000" w:rsidRDefault="00000000" w:rsidRPr="00000000" w14:paraId="000000A6">
      <w:pPr>
        <w:ind w:left="0" w:firstLine="850.393700787401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ind w:left="0" w:firstLine="850.393700787401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w:t>
      </w:r>
      <w:r w:rsidDel="00000000" w:rsidR="00000000" w:rsidRPr="00000000">
        <w:rPr>
          <w:rFonts w:ascii="Times New Roman" w:cs="Times New Roman" w:eastAsia="Times New Roman" w:hAnsi="Times New Roman"/>
          <w:sz w:val="24"/>
          <w:szCs w:val="24"/>
          <w:rtl w:val="0"/>
        </w:rPr>
        <w:t xml:space="preserve"> predicates </w:t>
      </w:r>
      <w:r w:rsidDel="00000000" w:rsidR="00000000" w:rsidRPr="00000000">
        <w:rPr>
          <w:rFonts w:ascii="Times New Roman" w:cs="Times New Roman" w:eastAsia="Times New Roman" w:hAnsi="Times New Roman"/>
          <w:sz w:val="24"/>
          <w:szCs w:val="24"/>
          <w:rtl w:val="0"/>
        </w:rPr>
        <w:t xml:space="preserve">take finite </w:t>
      </w:r>
      <w:r w:rsidDel="00000000" w:rsidR="00000000" w:rsidRPr="00000000">
        <w:rPr>
          <w:rFonts w:ascii="Times New Roman" w:cs="Times New Roman" w:eastAsia="Times New Roman" w:hAnsi="Times New Roman"/>
          <w:sz w:val="24"/>
          <w:szCs w:val="24"/>
          <w:rtl w:val="0"/>
        </w:rPr>
        <w:t xml:space="preserve">type</w:t>
      </w:r>
      <w:r w:rsidDel="00000000" w:rsidR="00000000" w:rsidRPr="00000000">
        <w:rPr>
          <w:rFonts w:ascii="Times New Roman" w:cs="Times New Roman" w:eastAsia="Times New Roman" w:hAnsi="Times New Roman"/>
          <w:sz w:val="24"/>
          <w:szCs w:val="24"/>
          <w:rtl w:val="0"/>
        </w:rPr>
        <w:t xml:space="preserve"> as one of the possibilities</w:t>
      </w:r>
      <w:r w:rsidDel="00000000" w:rsidR="00000000" w:rsidRPr="00000000">
        <w:rPr>
          <w:rFonts w:ascii="Times New Roman" w:cs="Times New Roman" w:eastAsia="Times New Roman" w:hAnsi="Times New Roman"/>
          <w:sz w:val="24"/>
          <w:szCs w:val="24"/>
          <w:rtl w:val="0"/>
        </w:rPr>
        <w:t xml:space="preserve">. Quite frequently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finite</w:t>
      </w:r>
      <w:r w:rsidDel="00000000" w:rsidR="00000000" w:rsidRPr="00000000">
        <w:rPr>
          <w:rFonts w:ascii="Times New Roman" w:cs="Times New Roman" w:eastAsia="Times New Roman" w:hAnsi="Times New Roman"/>
          <w:sz w:val="24"/>
          <w:szCs w:val="24"/>
          <w:rtl w:val="0"/>
        </w:rPr>
        <w:t xml:space="preserve"> strategy </w:t>
      </w:r>
      <w:r w:rsidDel="00000000" w:rsidR="00000000" w:rsidRPr="00000000">
        <w:rPr>
          <w:rFonts w:ascii="Times New Roman" w:cs="Times New Roman" w:eastAsia="Times New Roman" w:hAnsi="Times New Roman"/>
          <w:sz w:val="24"/>
          <w:szCs w:val="24"/>
          <w:rtl w:val="0"/>
        </w:rPr>
        <w:t xml:space="preserve">alternates</w:t>
      </w:r>
      <w:r w:rsidDel="00000000" w:rsidR="00000000" w:rsidRPr="00000000">
        <w:rPr>
          <w:rFonts w:ascii="Times New Roman" w:cs="Times New Roman" w:eastAsia="Times New Roman" w:hAnsi="Times New Roman"/>
          <w:sz w:val="24"/>
          <w:szCs w:val="24"/>
          <w:rtl w:val="0"/>
        </w:rPr>
        <w:t xml:space="preserve"> with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attributive strategy depending on factivity of the contexts (see section 4).</w:t>
      </w:r>
    </w:p>
    <w:p w:rsidR="00000000" w:rsidDel="00000000" w:rsidP="00000000" w:rsidRDefault="00000000" w:rsidRPr="00000000" w14:paraId="000000A8">
      <w:pP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pStyle w:val="Heading2"/>
        <w:numPr>
          <w:ilvl w:val="1"/>
          <w:numId w:val="1"/>
        </w:numPr>
        <w:ind w:left="0" w:firstLine="850.3937007874017"/>
        <w:rPr>
          <w:i w:val="1"/>
        </w:rPr>
      </w:pPr>
      <w:bookmarkStart w:colFirst="0" w:colLast="0" w:name="_b8bbm6x670w7" w:id="5"/>
      <w:bookmarkEnd w:id="5"/>
      <w:r w:rsidDel="00000000" w:rsidR="00000000" w:rsidRPr="00000000">
        <w:rPr>
          <w:rFonts w:ascii="Times New Roman" w:cs="Times New Roman" w:eastAsia="Times New Roman" w:hAnsi="Times New Roman"/>
          <w:i w:val="1"/>
          <w:sz w:val="24"/>
          <w:szCs w:val="24"/>
          <w:rtl w:val="0"/>
        </w:rPr>
        <w:t xml:space="preserve">Infinitive strategy</w:t>
      </w:r>
    </w:p>
    <w:p w:rsidR="00000000" w:rsidDel="00000000" w:rsidP="00000000" w:rsidRDefault="00000000" w:rsidRPr="00000000" w14:paraId="000000AA">
      <w:pPr>
        <w:ind w:left="0" w:firstLine="850.393700787401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sz w:val="24"/>
          <w:szCs w:val="24"/>
          <w:rtl w:val="0"/>
        </w:rPr>
        <w:t xml:space="preserve">In this strategy, </w:t>
      </w:r>
      <w:r w:rsidDel="00000000" w:rsidR="00000000" w:rsidRPr="00000000">
        <w:rPr>
          <w:rFonts w:ascii="Times New Roman" w:cs="Times New Roman" w:eastAsia="Times New Roman" w:hAnsi="Times New Roman"/>
          <w:sz w:val="24"/>
          <w:szCs w:val="24"/>
          <w:rtl w:val="0"/>
        </w:rPr>
        <w:t xml:space="preserve"> a dependent clause</w:t>
      </w:r>
      <w:r w:rsidDel="00000000" w:rsidR="00000000" w:rsidRPr="00000000">
        <w:rPr>
          <w:rFonts w:ascii="Times New Roman" w:cs="Times New Roman" w:eastAsia="Times New Roman" w:hAnsi="Times New Roman"/>
          <w:sz w:val="24"/>
          <w:szCs w:val="24"/>
          <w:rtl w:val="0"/>
        </w:rPr>
        <w:t xml:space="preserve"> is headed by an infinitive verb form. The Rutul infinitive is marked with a suffix </w:t>
      </w:r>
      <w:r w:rsidDel="00000000" w:rsidR="00000000" w:rsidRPr="00000000">
        <w:rPr>
          <w:rFonts w:ascii="Times New Roman" w:cs="Times New Roman" w:eastAsia="Times New Roman" w:hAnsi="Times New Roman"/>
          <w:i w:val="1"/>
          <w:sz w:val="24"/>
          <w:szCs w:val="24"/>
          <w:rtl w:val="0"/>
        </w:rPr>
        <w:t xml:space="preserve">-s</w:t>
      </w:r>
      <w:r w:rsidDel="00000000" w:rsidR="00000000" w:rsidRPr="00000000">
        <w:rPr>
          <w:rFonts w:ascii="Times New Roman" w:cs="Times New Roman" w:eastAsia="Times New Roman" w:hAnsi="Times New Roman"/>
          <w:sz w:val="24"/>
          <w:szCs w:val="24"/>
          <w:rtl w:val="0"/>
        </w:rPr>
        <w:t xml:space="preserve"> attached to the infinitive stem. </w:t>
      </w:r>
      <w:r w:rsidDel="00000000" w:rsidR="00000000" w:rsidRPr="00000000">
        <w:rPr>
          <w:rFonts w:ascii="Times New Roman" w:cs="Times New Roman" w:eastAsia="Times New Roman" w:hAnsi="Times New Roman"/>
          <w:sz w:val="24"/>
          <w:szCs w:val="24"/>
          <w:rtl w:val="0"/>
        </w:rPr>
        <w:t xml:space="preserve">If the predicate of </w:t>
      </w: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sz w:val="24"/>
          <w:szCs w:val="24"/>
          <w:rtl w:val="0"/>
        </w:rPr>
        <w:t xml:space="preserve">dependent clause is </w:t>
      </w:r>
      <w:r w:rsidDel="00000000" w:rsidR="00000000" w:rsidRPr="00000000">
        <w:rPr>
          <w:rFonts w:ascii="Times New Roman" w:cs="Times New Roman" w:eastAsia="Times New Roman" w:hAnsi="Times New Roman"/>
          <w:sz w:val="24"/>
          <w:szCs w:val="24"/>
          <w:rtl w:val="0"/>
        </w:rPr>
        <w:t xml:space="preserve">in the </w:t>
      </w:r>
      <w:r w:rsidDel="00000000" w:rsidR="00000000" w:rsidRPr="00000000">
        <w:rPr>
          <w:rFonts w:ascii="Times New Roman" w:cs="Times New Roman" w:eastAsia="Times New Roman" w:hAnsi="Times New Roman"/>
          <w:sz w:val="24"/>
          <w:szCs w:val="24"/>
          <w:rtl w:val="0"/>
        </w:rPr>
        <w:t xml:space="preserve">infinitive, </w:t>
      </w:r>
      <w:r w:rsidDel="00000000" w:rsidR="00000000" w:rsidRPr="00000000">
        <w:rPr>
          <w:rFonts w:ascii="Times New Roman" w:cs="Times New Roman" w:eastAsia="Times New Roman" w:hAnsi="Times New Roman"/>
          <w:sz w:val="24"/>
          <w:szCs w:val="24"/>
          <w:rtl w:val="0"/>
        </w:rPr>
        <w:t xml:space="preserve">no </w:t>
      </w:r>
      <w:r w:rsidDel="00000000" w:rsidR="00000000" w:rsidRPr="00000000">
        <w:rPr>
          <w:rFonts w:ascii="Times New Roman" w:cs="Times New Roman" w:eastAsia="Times New Roman" w:hAnsi="Times New Roman"/>
          <w:sz w:val="24"/>
          <w:szCs w:val="24"/>
          <w:rtl w:val="0"/>
        </w:rPr>
        <w:t xml:space="preserve">overt subject </w:t>
      </w:r>
      <w:r w:rsidDel="00000000" w:rsidR="00000000" w:rsidRPr="00000000">
        <w:rPr>
          <w:rFonts w:ascii="Times New Roman" w:cs="Times New Roman" w:eastAsia="Times New Roman" w:hAnsi="Times New Roman"/>
          <w:sz w:val="24"/>
          <w:szCs w:val="24"/>
          <w:rtl w:val="0"/>
        </w:rPr>
        <w:t xml:space="preserve">is allowed</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rtl w:val="0"/>
        </w:rPr>
        <w:t xml:space="preserve">the relation to the main clause </w:t>
      </w:r>
      <w:r w:rsidDel="00000000" w:rsidR="00000000" w:rsidRPr="00000000">
        <w:rPr>
          <w:rFonts w:ascii="Times New Roman" w:cs="Times New Roman" w:eastAsia="Times New Roman" w:hAnsi="Times New Roman"/>
          <w:sz w:val="24"/>
          <w:szCs w:val="24"/>
          <w:rtl w:val="0"/>
        </w:rPr>
        <w:t xml:space="preserve">is strictly </w:t>
      </w:r>
      <w:r w:rsidDel="00000000" w:rsidR="00000000" w:rsidRPr="00000000">
        <w:rPr>
          <w:rFonts w:ascii="Times New Roman" w:cs="Times New Roman" w:eastAsia="Times New Roman" w:hAnsi="Times New Roman"/>
          <w:sz w:val="24"/>
          <w:szCs w:val="24"/>
          <w:rtl w:val="0"/>
        </w:rPr>
        <w:t xml:space="preserve">same-</w:t>
      </w:r>
      <w:r w:rsidDel="00000000" w:rsidR="00000000" w:rsidRPr="00000000">
        <w:rPr>
          <w:rFonts w:ascii="Times New Roman" w:cs="Times New Roman" w:eastAsia="Times New Roman" w:hAnsi="Times New Roman"/>
          <w:sz w:val="24"/>
          <w:szCs w:val="24"/>
          <w:rtl w:val="0"/>
        </w:rPr>
        <w:t xml:space="preserve">subject.</w:t>
      </w:r>
      <w:r w:rsidDel="00000000" w:rsidR="00000000" w:rsidRPr="00000000">
        <w:rPr>
          <w:rtl w:val="0"/>
        </w:rPr>
      </w:r>
    </w:p>
    <w:p w:rsidR="00000000" w:rsidDel="00000000" w:rsidP="00000000" w:rsidRDefault="00000000" w:rsidRPr="00000000" w14:paraId="000000AB">
      <w:pPr>
        <w:spacing w:line="240" w:lineRule="auto"/>
        <w:ind w:left="0" w:firstLine="850.393700787401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 ‘Muhammad can swim well’</w:t>
      </w:r>
    </w:p>
    <w:p w:rsidR="00000000" w:rsidDel="00000000" w:rsidP="00000000" w:rsidRDefault="00000000" w:rsidRPr="00000000" w14:paraId="000000AC">
      <w:pPr>
        <w:spacing w:line="240" w:lineRule="auto"/>
        <w:ind w:left="0" w:firstLine="850.393700787401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ma</w:t>
      </w:r>
      <w:r w:rsidDel="00000000" w:rsidR="00000000" w:rsidRPr="00000000">
        <w:rPr>
          <w:rFonts w:ascii="Times New Roman" w:cs="Times New Roman" w:eastAsia="Times New Roman" w:hAnsi="Times New Roman"/>
          <w:color w:val="00000a"/>
          <w:sz w:val="24"/>
          <w:szCs w:val="24"/>
          <w:highlight w:val="white"/>
          <w:rtl w:val="0"/>
        </w:rPr>
        <w:t xml:space="preserve">χ</w:t>
      </w:r>
      <w:r w:rsidDel="00000000" w:rsidR="00000000" w:rsidRPr="00000000">
        <w:rPr>
          <w:rFonts w:ascii="Times New Roman" w:cs="Times New Roman" w:eastAsia="Times New Roman" w:hAnsi="Times New Roman"/>
          <w:color w:val="00000a"/>
          <w:sz w:val="24"/>
          <w:szCs w:val="24"/>
          <w:rtl w:val="0"/>
        </w:rPr>
        <w:t xml:space="preserve">amad</w:t>
      </w:r>
      <w:r w:rsidDel="00000000" w:rsidR="00000000" w:rsidRPr="00000000">
        <w:rPr>
          <w:rFonts w:ascii="Times New Roman" w:cs="Times New Roman" w:eastAsia="Times New Roman" w:hAnsi="Times New Roman"/>
          <w:sz w:val="24"/>
          <w:szCs w:val="24"/>
          <w:rtl w:val="0"/>
        </w:rPr>
        <w:t xml:space="preserve">ɨ</w:t>
      </w:r>
      <w:r w:rsidDel="00000000" w:rsidR="00000000" w:rsidRPr="00000000">
        <w:rPr>
          <w:rFonts w:ascii="Times New Roman" w:cs="Times New Roman" w:eastAsia="Times New Roman" w:hAnsi="Times New Roman"/>
          <w:color w:val="00000a"/>
          <w:sz w:val="24"/>
          <w:szCs w:val="24"/>
          <w:rtl w:val="0"/>
        </w:rPr>
        <w:t xml:space="preserve">-s</w:t>
        <w:tab/>
        <w:tab/>
        <w:tab/>
        <w:t xml:space="preserve">h</w:t>
      </w:r>
      <w:r w:rsidDel="00000000" w:rsidR="00000000" w:rsidRPr="00000000">
        <w:rPr>
          <w:rFonts w:ascii="Times New Roman" w:cs="Times New Roman" w:eastAsia="Times New Roman" w:hAnsi="Times New Roman"/>
          <w:sz w:val="24"/>
          <w:szCs w:val="24"/>
          <w:rtl w:val="0"/>
        </w:rPr>
        <w:t xml:space="preserve">ɨ</w:t>
      </w:r>
      <w:r w:rsidDel="00000000" w:rsidR="00000000" w:rsidRPr="00000000">
        <w:rPr>
          <w:rFonts w:ascii="Times New Roman" w:cs="Times New Roman" w:eastAsia="Times New Roman" w:hAnsi="Times New Roman"/>
          <w:color w:val="00000a"/>
          <w:sz w:val="24"/>
          <w:szCs w:val="24"/>
          <w:highlight w:val="white"/>
          <w:rtl w:val="0"/>
        </w:rPr>
        <w:t xml:space="preserve">χ</w:t>
      </w:r>
      <w:r w:rsidDel="00000000" w:rsidR="00000000" w:rsidRPr="00000000">
        <w:rPr>
          <w:rFonts w:ascii="Times New Roman" w:cs="Times New Roman" w:eastAsia="Times New Roman" w:hAnsi="Times New Roman"/>
          <w:color w:val="00000a"/>
          <w:sz w:val="24"/>
          <w:szCs w:val="24"/>
          <w:rtl w:val="0"/>
        </w:rPr>
        <w:t xml:space="preserve">a-na</w:t>
        <w:tab/>
        <w:tab/>
        <w:t xml:space="preserve">xed</w:t>
        <w:tab/>
        <w:t xml:space="preserve">ha</w:t>
      </w:r>
      <w:r w:rsidDel="00000000" w:rsidR="00000000" w:rsidRPr="00000000">
        <w:rPr>
          <w:rFonts w:ascii="Times New Roman" w:cs="Times New Roman" w:eastAsia="Times New Roman" w:hAnsi="Times New Roman"/>
          <w:sz w:val="24"/>
          <w:szCs w:val="24"/>
          <w:rtl w:val="0"/>
        </w:rPr>
        <w:t xml:space="preserve">ʔ</w:t>
      </w:r>
      <w:r w:rsidDel="00000000" w:rsidR="00000000" w:rsidRPr="00000000">
        <w:rPr>
          <w:rFonts w:ascii="Times New Roman" w:cs="Times New Roman" w:eastAsia="Times New Roman" w:hAnsi="Times New Roman"/>
          <w:color w:val="00000a"/>
          <w:sz w:val="24"/>
          <w:szCs w:val="24"/>
          <w:rtl w:val="0"/>
        </w:rPr>
        <w:t xml:space="preserve">a-s </w:t>
        <w:tab/>
        <w:t xml:space="preserve">      hac’a-r=a</w:t>
      </w:r>
    </w:p>
    <w:p w:rsidR="00000000" w:rsidDel="00000000" w:rsidP="00000000" w:rsidRDefault="00000000" w:rsidRPr="00000000" w14:paraId="000000AD">
      <w:pPr>
        <w:spacing w:line="240" w:lineRule="auto"/>
        <w:ind w:left="0" w:firstLine="850.393700787401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Muhammad.OBL-DAT</w:t>
        <w:tab/>
        <w:t xml:space="preserve">good-ADV</w:t>
        <w:tab/>
        <w:t xml:space="preserve">water</w:t>
        <w:tab/>
        <w:t xml:space="preserve">1.do-INF   4.know.IPFV-CVB=be</w:t>
      </w:r>
    </w:p>
    <w:p w:rsidR="00000000" w:rsidDel="00000000" w:rsidP="00000000" w:rsidRDefault="00000000" w:rsidRPr="00000000" w14:paraId="000000AE">
      <w:pPr>
        <w:ind w:left="0" w:firstLine="850.393700787401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ind w:left="0" w:firstLine="850.393700787401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some predicates,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infinitive strategy is used </w:t>
      </w:r>
      <w:r w:rsidDel="00000000" w:rsidR="00000000" w:rsidRPr="00000000">
        <w:rPr>
          <w:rFonts w:ascii="Times New Roman" w:cs="Times New Roman" w:eastAsia="Times New Roman" w:hAnsi="Times New Roman"/>
          <w:sz w:val="24"/>
          <w:szCs w:val="24"/>
          <w:rtl w:val="0"/>
        </w:rPr>
        <w:t xml:space="preserve">as </w:t>
      </w:r>
      <w:r w:rsidDel="00000000" w:rsidR="00000000" w:rsidRPr="00000000">
        <w:rPr>
          <w:rFonts w:ascii="Times New Roman" w:cs="Times New Roman" w:eastAsia="Times New Roman" w:hAnsi="Times New Roman"/>
          <w:sz w:val="24"/>
          <w:szCs w:val="24"/>
          <w:highlight w:val="white"/>
          <w:rtl w:val="0"/>
        </w:rPr>
        <w:t xml:space="preserve">one </w:t>
      </w:r>
      <w:r w:rsidDel="00000000" w:rsidR="00000000" w:rsidRPr="00000000">
        <w:rPr>
          <w:rFonts w:ascii="Times New Roman" w:cs="Times New Roman" w:eastAsia="Times New Roman" w:hAnsi="Times New Roman"/>
          <w:sz w:val="24"/>
          <w:szCs w:val="24"/>
          <w:rtl w:val="0"/>
        </w:rPr>
        <w:t xml:space="preserve">of the alternatives alongside </w:t>
      </w:r>
      <w:r w:rsidDel="00000000" w:rsidR="00000000" w:rsidRPr="00000000">
        <w:rPr>
          <w:rFonts w:ascii="Times New Roman" w:cs="Times New Roman" w:eastAsia="Times New Roman" w:hAnsi="Times New Roman"/>
          <w:sz w:val="24"/>
          <w:szCs w:val="24"/>
          <w:rtl w:val="0"/>
        </w:rPr>
        <w:t xml:space="preserve">with finite and attributive strategies. The predicates that only allow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infinitive strategy are:</w:t>
      </w:r>
    </w:p>
    <w:p w:rsidR="00000000" w:rsidDel="00000000" w:rsidP="00000000" w:rsidRDefault="00000000" w:rsidRPr="00000000" w14:paraId="000000B0">
      <w:pPr>
        <w:spacing w:line="240" w:lineRule="auto"/>
        <w:ind w:left="0"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i w:val="1"/>
          <w:color w:val="00000a"/>
          <w:sz w:val="24"/>
          <w:szCs w:val="24"/>
          <w:highlight w:val="white"/>
          <w:rtl w:val="0"/>
        </w:rPr>
        <w:t xml:space="preserve">wɨkɨs</w:t>
      </w:r>
      <w:r w:rsidDel="00000000" w:rsidR="00000000" w:rsidRPr="00000000">
        <w:rPr>
          <w:rFonts w:ascii="Times New Roman" w:cs="Times New Roman" w:eastAsia="Times New Roman" w:hAnsi="Times New Roman"/>
          <w:color w:val="00000a"/>
          <w:sz w:val="24"/>
          <w:szCs w:val="24"/>
          <w:highlight w:val="white"/>
          <w:rtl w:val="0"/>
        </w:rPr>
        <w:tab/>
        <w:tab/>
        <w:tab/>
        <w:t xml:space="preserve">‘can’ (&lt; ‘become’)</w:t>
      </w:r>
    </w:p>
    <w:p w:rsidR="00000000" w:rsidDel="00000000" w:rsidP="00000000" w:rsidRDefault="00000000" w:rsidRPr="00000000" w14:paraId="000000B1">
      <w:pPr>
        <w:spacing w:line="240" w:lineRule="auto"/>
        <w:ind w:left="0" w:firstLine="850.393700787401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küč'un</w:t>
      </w:r>
      <w:r w:rsidDel="00000000" w:rsidR="00000000" w:rsidRPr="00000000">
        <w:rPr>
          <w:rFonts w:ascii="Times New Roman" w:cs="Times New Roman" w:eastAsia="Times New Roman" w:hAnsi="Times New Roman"/>
          <w:sz w:val="24"/>
          <w:szCs w:val="24"/>
          <w:rtl w:val="0"/>
        </w:rPr>
        <w:t xml:space="preserve"> </w:t>
        <w:tab/>
        <w:tab/>
        <w:t xml:space="preserve">‘start’</w:t>
      </w:r>
    </w:p>
    <w:p w:rsidR="00000000" w:rsidDel="00000000" w:rsidP="00000000" w:rsidRDefault="00000000" w:rsidRPr="00000000" w14:paraId="000000B2">
      <w:pPr>
        <w:spacing w:line="240" w:lineRule="auto"/>
        <w:ind w:left="0" w:firstLine="850.393700787401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pStyle w:val="Heading2"/>
        <w:numPr>
          <w:ilvl w:val="1"/>
          <w:numId w:val="1"/>
        </w:numPr>
        <w:ind w:left="0" w:firstLine="850.3937007874017"/>
        <w:rPr>
          <w:i w:val="1"/>
        </w:rPr>
      </w:pPr>
      <w:bookmarkStart w:colFirst="0" w:colLast="0" w:name="_jpbsk2vjh085" w:id="6"/>
      <w:bookmarkEnd w:id="6"/>
      <w:r w:rsidDel="00000000" w:rsidR="00000000" w:rsidRPr="00000000">
        <w:rPr>
          <w:rFonts w:ascii="Times New Roman" w:cs="Times New Roman" w:eastAsia="Times New Roman" w:hAnsi="Times New Roman"/>
          <w:i w:val="1"/>
          <w:sz w:val="24"/>
          <w:szCs w:val="24"/>
          <w:rtl w:val="0"/>
        </w:rPr>
        <w:t xml:space="preserve">Future strategy</w:t>
      </w:r>
    </w:p>
    <w:p w:rsidR="00000000" w:rsidDel="00000000" w:rsidP="00000000" w:rsidRDefault="00000000" w:rsidRPr="00000000" w14:paraId="000000B4">
      <w:pPr>
        <w:ind w:left="0" w:firstLine="850.3937007874017"/>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strategy, the verb takes a finite form, the future tense in </w:t>
      </w:r>
      <w:r w:rsidDel="00000000" w:rsidR="00000000" w:rsidRPr="00000000">
        <w:rPr>
          <w:rFonts w:ascii="Times New Roman" w:cs="Times New Roman" w:eastAsia="Times New Roman" w:hAnsi="Times New Roman"/>
          <w:i w:val="1"/>
          <w:sz w:val="24"/>
          <w:szCs w:val="24"/>
          <w:rtl w:val="0"/>
        </w:rPr>
        <w:t xml:space="preserve">-s-</w:t>
      </w:r>
      <w:r w:rsidDel="00000000" w:rsidR="00000000" w:rsidRPr="00000000">
        <w:rPr>
          <w:rFonts w:ascii="Times New Roman" w:cs="Times New Roman" w:eastAsia="Times New Roman" w:hAnsi="Times New Roman"/>
          <w:i w:val="1"/>
          <w:color w:val="00000a"/>
          <w:sz w:val="24"/>
          <w:szCs w:val="24"/>
          <w:highlight w:val="white"/>
          <w:rtl w:val="0"/>
        </w:rPr>
        <w:t xml:space="preserve">ɨ</w:t>
      </w:r>
      <w:r w:rsidDel="00000000" w:rsidR="00000000" w:rsidRPr="00000000">
        <w:rPr>
          <w:rFonts w:ascii="Times New Roman" w:cs="Times New Roman" w:eastAsia="Times New Roman" w:hAnsi="Times New Roman"/>
          <w:color w:val="00000a"/>
          <w:sz w:val="24"/>
          <w:szCs w:val="24"/>
          <w:highlight w:val="white"/>
          <w:rtl w:val="0"/>
        </w:rPr>
        <w:t xml:space="preserve"> (&lt; infinitive + copula)</w:t>
      </w:r>
      <w:r w:rsidDel="00000000" w:rsidR="00000000" w:rsidRPr="00000000">
        <w:rPr>
          <w:rFonts w:ascii="Times New Roman" w:cs="Times New Roman" w:eastAsia="Times New Roman" w:hAnsi="Times New Roman"/>
          <w:sz w:val="24"/>
          <w:szCs w:val="24"/>
          <w:rtl w:val="0"/>
        </w:rPr>
        <w:t xml:space="preserve">. Normally, it is combined with infinitive strategy (see section 4.2)</w:t>
      </w:r>
    </w:p>
    <w:p w:rsidR="00000000" w:rsidDel="00000000" w:rsidP="00000000" w:rsidRDefault="00000000" w:rsidRPr="00000000" w14:paraId="000000B5">
      <w:pPr>
        <w:spacing w:line="240" w:lineRule="auto"/>
        <w:ind w:left="0" w:firstLine="850.393700787401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w:t>
      </w:r>
    </w:p>
    <w:p w:rsidR="00000000" w:rsidDel="00000000" w:rsidP="00000000" w:rsidRDefault="00000000" w:rsidRPr="00000000" w14:paraId="000000B6">
      <w:pPr>
        <w:spacing w:line="240" w:lineRule="auto"/>
        <w:ind w:left="0" w:firstLine="850.393700787401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ma</w:t>
      </w:r>
      <w:r w:rsidDel="00000000" w:rsidR="00000000" w:rsidRPr="00000000">
        <w:rPr>
          <w:rFonts w:ascii="Times New Roman" w:cs="Times New Roman" w:eastAsia="Times New Roman" w:hAnsi="Times New Roman"/>
          <w:color w:val="00000a"/>
          <w:sz w:val="24"/>
          <w:szCs w:val="24"/>
          <w:highlight w:val="white"/>
          <w:rtl w:val="0"/>
        </w:rPr>
        <w:t xml:space="preserve">χ</w:t>
      </w:r>
      <w:r w:rsidDel="00000000" w:rsidR="00000000" w:rsidRPr="00000000">
        <w:rPr>
          <w:rFonts w:ascii="Times New Roman" w:cs="Times New Roman" w:eastAsia="Times New Roman" w:hAnsi="Times New Roman"/>
          <w:color w:val="00000a"/>
          <w:sz w:val="24"/>
          <w:szCs w:val="24"/>
          <w:rtl w:val="0"/>
        </w:rPr>
        <w:t xml:space="preserve">amad-a</w:t>
        <w:tab/>
        <w:tab/>
        <w:t xml:space="preserve">ummud</w:t>
        <w:tab/>
        <w:t xml:space="preserve">ha&lt;w&gt;</w:t>
      </w:r>
      <w:r w:rsidDel="00000000" w:rsidR="00000000" w:rsidRPr="00000000">
        <w:rPr>
          <w:rFonts w:ascii="Times New Roman" w:cs="Times New Roman" w:eastAsia="Times New Roman" w:hAnsi="Times New Roman"/>
          <w:color w:val="00000a"/>
          <w:sz w:val="24"/>
          <w:szCs w:val="24"/>
          <w:highlight w:val="white"/>
          <w:rtl w:val="0"/>
        </w:rPr>
        <w:t xml:space="preserve">ɨ</w:t>
      </w:r>
      <w:r w:rsidDel="00000000" w:rsidR="00000000" w:rsidRPr="00000000">
        <w:rPr>
          <w:rFonts w:ascii="Times New Roman" w:cs="Times New Roman" w:eastAsia="Times New Roman" w:hAnsi="Times New Roman"/>
          <w:color w:val="00000a"/>
          <w:sz w:val="24"/>
          <w:szCs w:val="24"/>
          <w:rtl w:val="0"/>
        </w:rPr>
        <w:t xml:space="preserve">-r=a-j</w:t>
      </w:r>
      <w:r w:rsidDel="00000000" w:rsidR="00000000" w:rsidRPr="00000000">
        <w:rPr>
          <w:rFonts w:ascii="Times New Roman" w:cs="Times New Roman" w:eastAsia="Times New Roman" w:hAnsi="Times New Roman"/>
          <w:color w:val="00000a"/>
          <w:sz w:val="24"/>
          <w:szCs w:val="24"/>
          <w:rtl w:val="0"/>
        </w:rPr>
        <w:tab/>
        <w:tab/>
        <w:tab/>
        <w:t xml:space="preserve">musa </w:t>
        <w:tab/>
      </w:r>
    </w:p>
    <w:p w:rsidR="00000000" w:rsidDel="00000000" w:rsidP="00000000" w:rsidRDefault="00000000" w:rsidRPr="00000000" w14:paraId="000000B7">
      <w:pPr>
        <w:spacing w:line="240" w:lineRule="auto"/>
        <w:ind w:left="0" w:firstLine="850.393700787401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Muhammad-ERG</w:t>
        <w:tab/>
        <w:t xml:space="preserve">hope</w:t>
        <w:tab/>
        <w:tab/>
        <w:t xml:space="preserve">&lt;3&gt;</w:t>
      </w:r>
      <w:r w:rsidDel="00000000" w:rsidR="00000000" w:rsidRPr="00000000">
        <w:rPr>
          <w:rFonts w:ascii="Times New Roman" w:cs="Times New Roman" w:eastAsia="Times New Roman" w:hAnsi="Times New Roman"/>
          <w:color w:val="00000a"/>
          <w:sz w:val="24"/>
          <w:szCs w:val="24"/>
          <w:rtl w:val="0"/>
        </w:rPr>
        <w:t xml:space="preserve">do.PFV</w:t>
      </w:r>
      <w:r w:rsidDel="00000000" w:rsidR="00000000" w:rsidRPr="00000000">
        <w:rPr>
          <w:rFonts w:ascii="Times New Roman" w:cs="Times New Roman" w:eastAsia="Times New Roman" w:hAnsi="Times New Roman"/>
          <w:color w:val="00000a"/>
          <w:sz w:val="24"/>
          <w:szCs w:val="24"/>
          <w:rtl w:val="0"/>
        </w:rPr>
        <w:t xml:space="preserve">-CVB=a-PST</w:t>
        <w:tab/>
        <w:t xml:space="preserve">Musa</w:t>
      </w:r>
    </w:p>
    <w:p w:rsidR="00000000" w:rsidDel="00000000" w:rsidP="00000000" w:rsidRDefault="00000000" w:rsidRPr="00000000" w14:paraId="000000B8">
      <w:pPr>
        <w:spacing w:line="240" w:lineRule="auto"/>
        <w:ind w:firstLine="850.393700787401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q-uru-s-</w:t>
      </w:r>
      <w:r w:rsidDel="00000000" w:rsidR="00000000" w:rsidRPr="00000000">
        <w:rPr>
          <w:rFonts w:ascii="Times New Roman" w:cs="Times New Roman" w:eastAsia="Times New Roman" w:hAnsi="Times New Roman"/>
          <w:color w:val="00000a"/>
          <w:sz w:val="24"/>
          <w:szCs w:val="24"/>
          <w:highlight w:val="white"/>
          <w:rtl w:val="0"/>
        </w:rPr>
        <w:t xml:space="preserve">ɨ</w:t>
      </w:r>
      <w:r w:rsidDel="00000000" w:rsidR="00000000" w:rsidRPr="00000000">
        <w:rPr>
          <w:rFonts w:ascii="Times New Roman" w:cs="Times New Roman" w:eastAsia="Times New Roman" w:hAnsi="Times New Roman"/>
          <w:color w:val="00000a"/>
          <w:sz w:val="24"/>
          <w:szCs w:val="24"/>
          <w:rtl w:val="0"/>
        </w:rPr>
        <w:tab/>
        <w:tab/>
        <w:t xml:space="preserve">huxu-r</w:t>
      </w:r>
    </w:p>
    <w:p w:rsidR="00000000" w:rsidDel="00000000" w:rsidP="00000000" w:rsidRDefault="00000000" w:rsidRPr="00000000" w14:paraId="000000B9">
      <w:pPr>
        <w:spacing w:line="240" w:lineRule="auto"/>
        <w:ind w:left="0" w:firstLine="850.393700787401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RE-1.go-INF-FUT</w:t>
        <w:tab/>
      </w:r>
      <w:r w:rsidDel="00000000" w:rsidR="00000000" w:rsidRPr="00000000">
        <w:rPr>
          <w:rFonts w:ascii="Times New Roman" w:cs="Times New Roman" w:eastAsia="Times New Roman" w:hAnsi="Times New Roman"/>
          <w:color w:val="00000a"/>
          <w:sz w:val="24"/>
          <w:szCs w:val="24"/>
          <w:rtl w:val="0"/>
        </w:rPr>
        <w:t xml:space="preserve">4</w:t>
      </w:r>
      <w:r w:rsidDel="00000000" w:rsidR="00000000" w:rsidRPr="00000000">
        <w:rPr>
          <w:rFonts w:ascii="Times New Roman" w:cs="Times New Roman" w:eastAsia="Times New Roman" w:hAnsi="Times New Roman"/>
          <w:color w:val="00000a"/>
          <w:sz w:val="24"/>
          <w:szCs w:val="24"/>
          <w:rtl w:val="0"/>
        </w:rPr>
        <w:t xml:space="preserve">.say.PFV-CVB</w:t>
      </w:r>
      <w:r w:rsidDel="00000000" w:rsidR="00000000" w:rsidRPr="00000000">
        <w:rPr>
          <w:rtl w:val="0"/>
        </w:rPr>
      </w:r>
    </w:p>
    <w:p w:rsidR="00000000" w:rsidDel="00000000" w:rsidP="00000000" w:rsidRDefault="00000000" w:rsidRPr="00000000" w14:paraId="000000BA">
      <w:pPr>
        <w:ind w:left="0" w:firstLine="850.3937007874017"/>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ind w:left="0" w:firstLine="850.3937007874017"/>
        <w:jc w:val="left"/>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sz w:val="24"/>
          <w:szCs w:val="24"/>
          <w:rtl w:val="0"/>
        </w:rPr>
        <w:t xml:space="preserve">It is established that the choice of form is justified with the fact, that predicates accepting that strategy allow only future-oriented reference. For instance, w</w:t>
      </w:r>
      <w:r w:rsidDel="00000000" w:rsidR="00000000" w:rsidRPr="00000000">
        <w:rPr>
          <w:rFonts w:ascii="Times New Roman" w:cs="Times New Roman" w:eastAsia="Times New Roman" w:hAnsi="Times New Roman"/>
          <w:sz w:val="24"/>
          <w:szCs w:val="24"/>
          <w:rtl w:val="0"/>
        </w:rPr>
        <w:t xml:space="preserve">ith ‘hope’, i</w:t>
      </w:r>
      <w:r w:rsidDel="00000000" w:rsidR="00000000" w:rsidRPr="00000000">
        <w:rPr>
          <w:rFonts w:ascii="Times New Roman" w:cs="Times New Roman" w:eastAsia="Times New Roman" w:hAnsi="Times New Roman"/>
          <w:sz w:val="24"/>
          <w:szCs w:val="24"/>
          <w:rtl w:val="0"/>
        </w:rPr>
        <w:t xml:space="preserve">t is impossible to </w:t>
      </w:r>
      <w:r w:rsidDel="00000000" w:rsidR="00000000" w:rsidRPr="00000000">
        <w:rPr>
          <w:rFonts w:ascii="Times New Roman" w:cs="Times New Roman" w:eastAsia="Times New Roman" w:hAnsi="Times New Roman"/>
          <w:sz w:val="24"/>
          <w:szCs w:val="24"/>
          <w:rtl w:val="0"/>
        </w:rPr>
        <w:t xml:space="preserve">shift the </w:t>
      </w:r>
      <w:r w:rsidDel="00000000" w:rsidR="00000000" w:rsidRPr="00000000">
        <w:rPr>
          <w:rFonts w:ascii="Times New Roman" w:cs="Times New Roman" w:eastAsia="Times New Roman" w:hAnsi="Times New Roman"/>
          <w:sz w:val="24"/>
          <w:szCs w:val="24"/>
          <w:rtl w:val="0"/>
        </w:rPr>
        <w:t xml:space="preserve">reference of </w:t>
      </w:r>
      <w:r w:rsidDel="00000000" w:rsidR="00000000" w:rsidRPr="00000000">
        <w:rPr>
          <w:rFonts w:ascii="Times New Roman" w:cs="Times New Roman" w:eastAsia="Times New Roman" w:hAnsi="Times New Roman"/>
          <w:sz w:val="24"/>
          <w:szCs w:val="24"/>
          <w:rtl w:val="0"/>
        </w:rPr>
        <w:t xml:space="preserve">the predicate in the </w:t>
      </w:r>
      <w:r w:rsidDel="00000000" w:rsidR="00000000" w:rsidRPr="00000000">
        <w:rPr>
          <w:rFonts w:ascii="Times New Roman" w:cs="Times New Roman" w:eastAsia="Times New Roman" w:hAnsi="Times New Roman"/>
          <w:sz w:val="24"/>
          <w:szCs w:val="24"/>
          <w:rtl w:val="0"/>
        </w:rPr>
        <w:t xml:space="preserve">complement</w:t>
      </w:r>
      <w:r w:rsidDel="00000000" w:rsidR="00000000" w:rsidRPr="00000000">
        <w:rPr>
          <w:rFonts w:ascii="Times New Roman" w:cs="Times New Roman" w:eastAsia="Times New Roman" w:hAnsi="Times New Roman"/>
          <w:sz w:val="24"/>
          <w:szCs w:val="24"/>
          <w:rtl w:val="0"/>
        </w:rPr>
        <w:t xml:space="preserve"> clause</w:t>
      </w:r>
      <w:r w:rsidDel="00000000" w:rsidR="00000000" w:rsidRPr="00000000">
        <w:rPr>
          <w:rFonts w:ascii="Times New Roman" w:cs="Times New Roman" w:eastAsia="Times New Roman" w:hAnsi="Times New Roman"/>
          <w:sz w:val="24"/>
          <w:szCs w:val="24"/>
          <w:rtl w:val="0"/>
        </w:rPr>
        <w:t xml:space="preserve"> to the past tense, as we </w:t>
      </w:r>
      <w:r w:rsidDel="00000000" w:rsidR="00000000" w:rsidRPr="00000000">
        <w:rPr>
          <w:rFonts w:ascii="Times New Roman" w:cs="Times New Roman" w:eastAsia="Times New Roman" w:hAnsi="Times New Roman"/>
          <w:sz w:val="24"/>
          <w:szCs w:val="24"/>
          <w:rtl w:val="0"/>
        </w:rPr>
        <w:t xml:space="preserve">can</w:t>
      </w:r>
      <w:r w:rsidDel="00000000" w:rsidR="00000000" w:rsidRPr="00000000">
        <w:rPr>
          <w:rFonts w:ascii="Times New Roman" w:cs="Times New Roman" w:eastAsia="Times New Roman" w:hAnsi="Times New Roman"/>
          <w:sz w:val="24"/>
          <w:szCs w:val="24"/>
          <w:rtl w:val="0"/>
        </w:rPr>
        <w:t xml:space="preserve"> do in English. Such a stimulus cannot be translated properly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cf.</w:t>
      </w:r>
      <w:r w:rsidDel="00000000" w:rsidR="00000000" w:rsidRPr="00000000">
        <w:rPr>
          <w:rFonts w:ascii="Times New Roman" w:cs="Times New Roman" w:eastAsia="Times New Roman" w:hAnsi="Times New Roman"/>
          <w:sz w:val="24"/>
          <w:szCs w:val="24"/>
          <w:rtl w:val="0"/>
        </w:rPr>
        <w:t xml:space="preserve"> (9) with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predicate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color w:val="00000a"/>
          <w:sz w:val="24"/>
          <w:szCs w:val="24"/>
          <w:highlight w:val="white"/>
          <w:rtl w:val="0"/>
        </w:rPr>
        <w:t xml:space="preserve">ummud </w:t>
      </w:r>
      <w:r w:rsidDel="00000000" w:rsidR="00000000" w:rsidRPr="00000000">
        <w:rPr>
          <w:rFonts w:ascii="Times New Roman" w:cs="Times New Roman" w:eastAsia="Times New Roman" w:hAnsi="Times New Roman"/>
          <w:i w:val="1"/>
          <w:color w:val="00000a"/>
          <w:sz w:val="24"/>
          <w:szCs w:val="24"/>
          <w:highlight w:val="white"/>
          <w:rtl w:val="0"/>
        </w:rPr>
        <w:t xml:space="preserve">waʔa</w:t>
      </w:r>
      <w:r w:rsidDel="00000000" w:rsidR="00000000" w:rsidRPr="00000000">
        <w:rPr>
          <w:rFonts w:ascii="Times New Roman" w:cs="Times New Roman" w:eastAsia="Times New Roman" w:hAnsi="Times New Roman"/>
          <w:i w:val="1"/>
          <w:color w:val="00000a"/>
          <w:sz w:val="24"/>
          <w:szCs w:val="24"/>
          <w:highlight w:val="white"/>
          <w:rtl w:val="0"/>
        </w:rPr>
        <w:t xml:space="preserve">s</w:t>
      </w:r>
      <w:r w:rsidDel="00000000" w:rsidR="00000000" w:rsidRPr="00000000">
        <w:rPr>
          <w:rFonts w:ascii="Times New Roman" w:cs="Times New Roman" w:eastAsia="Times New Roman" w:hAnsi="Times New Roman"/>
          <w:color w:val="00000a"/>
          <w:sz w:val="24"/>
          <w:szCs w:val="24"/>
          <w:highlight w:val="white"/>
          <w:rtl w:val="0"/>
        </w:rPr>
        <w:t xml:space="preserve"> (</w:t>
      </w:r>
      <w:r w:rsidDel="00000000" w:rsidR="00000000" w:rsidRPr="00000000">
        <w:rPr>
          <w:rFonts w:ascii="Times New Roman" w:cs="Times New Roman" w:eastAsia="Times New Roman" w:hAnsi="Times New Roman"/>
          <w:color w:val="00000a"/>
          <w:sz w:val="24"/>
          <w:szCs w:val="24"/>
          <w:highlight w:val="white"/>
          <w:rtl w:val="0"/>
        </w:rPr>
        <w:t xml:space="preserve">in this case </w:t>
      </w:r>
      <w:r w:rsidDel="00000000" w:rsidR="00000000" w:rsidRPr="00000000">
        <w:rPr>
          <w:rFonts w:ascii="Times New Roman" w:cs="Times New Roman" w:eastAsia="Times New Roman" w:hAnsi="Times New Roman"/>
          <w:color w:val="00000a"/>
          <w:sz w:val="24"/>
          <w:szCs w:val="24"/>
          <w:highlight w:val="white"/>
          <w:rtl w:val="0"/>
        </w:rPr>
        <w:t xml:space="preserve">native speakers try to replace it with </w:t>
      </w:r>
      <w:r w:rsidDel="00000000" w:rsidR="00000000" w:rsidRPr="00000000">
        <w:rPr>
          <w:rFonts w:ascii="Times New Roman" w:cs="Times New Roman" w:eastAsia="Times New Roman" w:hAnsi="Times New Roman"/>
          <w:color w:val="00000a"/>
          <w:sz w:val="24"/>
          <w:szCs w:val="24"/>
          <w:highlight w:val="white"/>
          <w:rtl w:val="0"/>
        </w:rPr>
        <w:t xml:space="preserve">a </w:t>
      </w:r>
      <w:r w:rsidDel="00000000" w:rsidR="00000000" w:rsidRPr="00000000">
        <w:rPr>
          <w:rFonts w:ascii="Times New Roman" w:cs="Times New Roman" w:eastAsia="Times New Roman" w:hAnsi="Times New Roman"/>
          <w:color w:val="00000a"/>
          <w:sz w:val="24"/>
          <w:szCs w:val="24"/>
          <w:highlight w:val="white"/>
          <w:rtl w:val="0"/>
        </w:rPr>
        <w:t xml:space="preserve">predicate of thought):</w:t>
      </w:r>
    </w:p>
    <w:p w:rsidR="00000000" w:rsidDel="00000000" w:rsidP="00000000" w:rsidRDefault="00000000" w:rsidRPr="00000000" w14:paraId="000000BC">
      <w:pPr>
        <w:ind w:left="0" w:firstLine="850.3937007874017"/>
        <w:jc w:val="left"/>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highlight w:val="white"/>
          <w:rtl w:val="0"/>
        </w:rPr>
        <w:t xml:space="preserve">(9*)</w:t>
      </w:r>
      <w:r w:rsidDel="00000000" w:rsidR="00000000" w:rsidRPr="00000000">
        <w:rPr>
          <w:rFonts w:ascii="Times New Roman" w:cs="Times New Roman" w:eastAsia="Times New Roman" w:hAnsi="Times New Roman"/>
          <w:color w:val="00000a"/>
          <w:sz w:val="24"/>
          <w:szCs w:val="24"/>
          <w:highlight w:val="white"/>
          <w:rtl w:val="0"/>
        </w:rPr>
        <w:t xml:space="preserve"> ‘Muhammad hoped that Musa has done work properly’</w:t>
      </w:r>
    </w:p>
    <w:p w:rsidR="00000000" w:rsidDel="00000000" w:rsidP="00000000" w:rsidRDefault="00000000" w:rsidRPr="00000000" w14:paraId="000000BD">
      <w:pPr>
        <w:ind w:left="0" w:firstLine="850.3937007874017"/>
        <w:jc w:val="left"/>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m</w:t>
      </w:r>
      <w:r w:rsidDel="00000000" w:rsidR="00000000" w:rsidRPr="00000000">
        <w:rPr>
          <w:rFonts w:ascii="Times New Roman" w:cs="Times New Roman" w:eastAsia="Times New Roman" w:hAnsi="Times New Roman"/>
          <w:color w:val="00000a"/>
          <w:sz w:val="24"/>
          <w:szCs w:val="24"/>
          <w:highlight w:val="white"/>
          <w:rtl w:val="0"/>
        </w:rPr>
        <w:t xml:space="preserve">aχ</w:t>
      </w:r>
      <w:r w:rsidDel="00000000" w:rsidR="00000000" w:rsidRPr="00000000">
        <w:rPr>
          <w:rFonts w:ascii="Times New Roman" w:cs="Times New Roman" w:eastAsia="Times New Roman" w:hAnsi="Times New Roman"/>
          <w:color w:val="00000a"/>
          <w:sz w:val="24"/>
          <w:szCs w:val="24"/>
          <w:rtl w:val="0"/>
        </w:rPr>
        <w:t xml:space="preserve">amad-a</w:t>
        <w:tab/>
        <w:tab/>
        <w:t xml:space="preserve">ummud</w:t>
        <w:tab/>
        <w:t xml:space="preserve">ha&lt;w&gt;</w:t>
      </w:r>
      <w:r w:rsidDel="00000000" w:rsidR="00000000" w:rsidRPr="00000000">
        <w:rPr>
          <w:rFonts w:ascii="Times New Roman" w:cs="Times New Roman" w:eastAsia="Times New Roman" w:hAnsi="Times New Roman"/>
          <w:color w:val="00000a"/>
          <w:sz w:val="24"/>
          <w:szCs w:val="24"/>
          <w:highlight w:val="white"/>
          <w:rtl w:val="0"/>
        </w:rPr>
        <w:t xml:space="preserve">ɨ</w:t>
      </w:r>
      <w:r w:rsidDel="00000000" w:rsidR="00000000" w:rsidRPr="00000000">
        <w:rPr>
          <w:rFonts w:ascii="Times New Roman" w:cs="Times New Roman" w:eastAsia="Times New Roman" w:hAnsi="Times New Roman"/>
          <w:color w:val="00000a"/>
          <w:sz w:val="24"/>
          <w:szCs w:val="24"/>
          <w:rtl w:val="0"/>
        </w:rPr>
        <w:t xml:space="preserve">-r(=a-j)</w:t>
        <w:tab/>
        <w:tab/>
        <w:t xml:space="preserve">musa-ra</w:t>
      </w:r>
    </w:p>
    <w:p w:rsidR="00000000" w:rsidDel="00000000" w:rsidP="00000000" w:rsidRDefault="00000000" w:rsidRPr="00000000" w14:paraId="000000BE">
      <w:pPr>
        <w:ind w:left="0" w:firstLine="850.3937007874017"/>
        <w:jc w:val="left"/>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Muhammad-ERG</w:t>
        <w:tab/>
        <w:t xml:space="preserve">hope</w:t>
        <w:tab/>
        <w:tab/>
        <w:t xml:space="preserve">&lt;3&gt;do.PFV-CVB(=a-PST)</w:t>
        <w:tab/>
        <w:t xml:space="preserve">Musa-ERG</w:t>
        <w:tab/>
      </w:r>
    </w:p>
    <w:p w:rsidR="00000000" w:rsidDel="00000000" w:rsidP="00000000" w:rsidRDefault="00000000" w:rsidRPr="00000000" w14:paraId="000000BF">
      <w:pPr>
        <w:ind w:left="0" w:firstLine="850.3937007874017"/>
        <w:jc w:val="left"/>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düz-d</w:t>
      </w:r>
      <w:r w:rsidDel="00000000" w:rsidR="00000000" w:rsidRPr="00000000">
        <w:rPr>
          <w:rFonts w:ascii="Times New Roman" w:cs="Times New Roman" w:eastAsia="Times New Roman" w:hAnsi="Times New Roman"/>
          <w:color w:val="00000a"/>
          <w:sz w:val="24"/>
          <w:szCs w:val="24"/>
          <w:highlight w:val="white"/>
          <w:rtl w:val="0"/>
        </w:rPr>
        <w:t xml:space="preserve">ɨ</w:t>
        <w:tab/>
      </w:r>
      <w:r w:rsidDel="00000000" w:rsidR="00000000" w:rsidRPr="00000000">
        <w:rPr>
          <w:rFonts w:ascii="Times New Roman" w:cs="Times New Roman" w:eastAsia="Times New Roman" w:hAnsi="Times New Roman"/>
          <w:color w:val="00000a"/>
          <w:sz w:val="24"/>
          <w:szCs w:val="24"/>
          <w:rtl w:val="0"/>
        </w:rPr>
        <w:t xml:space="preserve">gwala</w:t>
      </w:r>
      <w:r w:rsidDel="00000000" w:rsidR="00000000" w:rsidRPr="00000000">
        <w:rPr>
          <w:rFonts w:ascii="Times New Roman" w:cs="Times New Roman" w:eastAsia="Times New Roman" w:hAnsi="Times New Roman"/>
          <w:color w:val="00000a"/>
          <w:sz w:val="24"/>
          <w:szCs w:val="24"/>
          <w:highlight w:val="white"/>
          <w:rtl w:val="0"/>
        </w:rPr>
        <w:t xml:space="preserve">χ</w:t>
      </w:r>
      <w:r w:rsidDel="00000000" w:rsidR="00000000" w:rsidRPr="00000000">
        <w:rPr>
          <w:rFonts w:ascii="Times New Roman" w:cs="Times New Roman" w:eastAsia="Times New Roman" w:hAnsi="Times New Roman"/>
          <w:color w:val="00000a"/>
          <w:sz w:val="24"/>
          <w:szCs w:val="24"/>
          <w:rtl w:val="0"/>
        </w:rPr>
        <w:tab/>
        <w:tab/>
        <w:t xml:space="preserve">ha&lt;w&gt;</w:t>
      </w:r>
      <w:r w:rsidDel="00000000" w:rsidR="00000000" w:rsidRPr="00000000">
        <w:rPr>
          <w:rFonts w:ascii="Times New Roman" w:cs="Times New Roman" w:eastAsia="Times New Roman" w:hAnsi="Times New Roman"/>
          <w:color w:val="00000a"/>
          <w:sz w:val="24"/>
          <w:szCs w:val="24"/>
          <w:highlight w:val="white"/>
          <w:rtl w:val="0"/>
        </w:rPr>
        <w:t xml:space="preserve">ɨ</w:t>
      </w:r>
      <w:r w:rsidDel="00000000" w:rsidR="00000000" w:rsidRPr="00000000">
        <w:rPr>
          <w:rFonts w:ascii="Times New Roman" w:cs="Times New Roman" w:eastAsia="Times New Roman" w:hAnsi="Times New Roman"/>
          <w:color w:val="00000a"/>
          <w:sz w:val="24"/>
          <w:szCs w:val="24"/>
          <w:rtl w:val="0"/>
        </w:rPr>
        <w:t xml:space="preserve">-r=a</w:t>
      </w:r>
    </w:p>
    <w:p w:rsidR="00000000" w:rsidDel="00000000" w:rsidP="00000000" w:rsidRDefault="00000000" w:rsidRPr="00000000" w14:paraId="000000C0">
      <w:pPr>
        <w:ind w:left="0" w:firstLine="850.3937007874017"/>
        <w:jc w:val="left"/>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right-ATTR</w:t>
        <w:tab/>
        <w:t xml:space="preserve">work</w:t>
        <w:tab/>
        <w:tab/>
        <w:t xml:space="preserve">&lt;3&gt;do.PFV-CVB=be</w:t>
      </w:r>
    </w:p>
    <w:p w:rsidR="00000000" w:rsidDel="00000000" w:rsidP="00000000" w:rsidRDefault="00000000" w:rsidRPr="00000000" w14:paraId="000000C1">
      <w:pPr>
        <w:ind w:left="0" w:firstLine="0"/>
        <w:jc w:val="left"/>
        <w:rPr>
          <w:rFonts w:ascii="Times New Roman" w:cs="Times New Roman" w:eastAsia="Times New Roman" w:hAnsi="Times New Roman"/>
          <w:color w:val="00000a"/>
          <w:sz w:val="24"/>
          <w:szCs w:val="24"/>
          <w:highlight w:val="white"/>
        </w:rPr>
      </w:pPr>
      <w:r w:rsidDel="00000000" w:rsidR="00000000" w:rsidRPr="00000000">
        <w:rPr>
          <w:rtl w:val="0"/>
        </w:rPr>
      </w:r>
    </w:p>
    <w:p w:rsidR="00000000" w:rsidDel="00000000" w:rsidP="00000000" w:rsidRDefault="00000000" w:rsidRPr="00000000" w14:paraId="000000C2">
      <w:pPr>
        <w:ind w:left="0" w:firstLine="850.3937007874017"/>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only two predicates requiring the strategy:</w:t>
      </w:r>
    </w:p>
    <w:p w:rsidR="00000000" w:rsidDel="00000000" w:rsidP="00000000" w:rsidRDefault="00000000" w:rsidRPr="00000000" w14:paraId="000000C3">
      <w:pPr>
        <w:spacing w:line="240" w:lineRule="auto"/>
        <w:ind w:left="0"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i w:val="1"/>
          <w:color w:val="00000a"/>
          <w:sz w:val="24"/>
          <w:szCs w:val="24"/>
          <w:highlight w:val="white"/>
          <w:rtl w:val="0"/>
        </w:rPr>
        <w:t xml:space="preserve">gič' giwin</w:t>
      </w:r>
      <w:r w:rsidDel="00000000" w:rsidR="00000000" w:rsidRPr="00000000">
        <w:rPr>
          <w:rFonts w:ascii="Times New Roman" w:cs="Times New Roman" w:eastAsia="Times New Roman" w:hAnsi="Times New Roman"/>
          <w:color w:val="00000a"/>
          <w:sz w:val="24"/>
          <w:szCs w:val="24"/>
          <w:highlight w:val="white"/>
          <w:rtl w:val="0"/>
        </w:rPr>
        <w:tab/>
        <w:tab/>
        <w:t xml:space="preserve">‘threat’</w:t>
      </w:r>
    </w:p>
    <w:p w:rsidR="00000000" w:rsidDel="00000000" w:rsidP="00000000" w:rsidRDefault="00000000" w:rsidRPr="00000000" w14:paraId="000000C4">
      <w:pPr>
        <w:spacing w:line="240" w:lineRule="auto"/>
        <w:ind w:left="0"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i w:val="1"/>
          <w:color w:val="00000a"/>
          <w:sz w:val="24"/>
          <w:szCs w:val="24"/>
          <w:highlight w:val="white"/>
          <w:rtl w:val="0"/>
        </w:rPr>
        <w:t xml:space="preserve">ummud wɨʔɨn</w:t>
      </w:r>
      <w:r w:rsidDel="00000000" w:rsidR="00000000" w:rsidRPr="00000000">
        <w:rPr>
          <w:rFonts w:ascii="Times New Roman" w:cs="Times New Roman" w:eastAsia="Times New Roman" w:hAnsi="Times New Roman"/>
          <w:color w:val="00000a"/>
          <w:sz w:val="24"/>
          <w:szCs w:val="24"/>
          <w:highlight w:val="white"/>
          <w:rtl w:val="0"/>
        </w:rPr>
        <w:tab/>
        <w:tab/>
        <w:t xml:space="preserve">‘hope’</w:t>
      </w:r>
    </w:p>
    <w:p w:rsidR="00000000" w:rsidDel="00000000" w:rsidP="00000000" w:rsidRDefault="00000000" w:rsidRPr="00000000" w14:paraId="000000C5">
      <w:pPr>
        <w:spacing w:line="240" w:lineRule="auto"/>
        <w:ind w:left="0" w:firstLine="850.3937007874017"/>
        <w:rPr>
          <w:rFonts w:ascii="Times New Roman" w:cs="Times New Roman" w:eastAsia="Times New Roman" w:hAnsi="Times New Roman"/>
          <w:color w:val="00000a"/>
          <w:sz w:val="24"/>
          <w:szCs w:val="24"/>
          <w:highlight w:val="white"/>
        </w:rPr>
      </w:pPr>
      <w:r w:rsidDel="00000000" w:rsidR="00000000" w:rsidRPr="00000000">
        <w:rPr>
          <w:rtl w:val="0"/>
        </w:rPr>
      </w:r>
    </w:p>
    <w:p w:rsidR="00000000" w:rsidDel="00000000" w:rsidP="00000000" w:rsidRDefault="00000000" w:rsidRPr="00000000" w14:paraId="000000C6">
      <w:pPr>
        <w:pStyle w:val="Heading2"/>
        <w:numPr>
          <w:ilvl w:val="1"/>
          <w:numId w:val="1"/>
        </w:numPr>
        <w:ind w:left="0" w:firstLine="850.3937007874017"/>
        <w:rPr>
          <w:i w:val="1"/>
        </w:rPr>
      </w:pPr>
      <w:bookmarkStart w:colFirst="0" w:colLast="0" w:name="_3nz65hpun6dd" w:id="7"/>
      <w:bookmarkEnd w:id="7"/>
      <w:r w:rsidDel="00000000" w:rsidR="00000000" w:rsidRPr="00000000">
        <w:rPr>
          <w:rFonts w:ascii="Times New Roman" w:cs="Times New Roman" w:eastAsia="Times New Roman" w:hAnsi="Times New Roman"/>
          <w:i w:val="1"/>
          <w:sz w:val="24"/>
          <w:szCs w:val="24"/>
          <w:rtl w:val="0"/>
        </w:rPr>
        <w:t xml:space="preserve">-jden strategy</w:t>
      </w:r>
    </w:p>
    <w:p w:rsidR="00000000" w:rsidDel="00000000" w:rsidP="00000000" w:rsidRDefault="00000000" w:rsidRPr="00000000" w14:paraId="000000C7">
      <w:pPr>
        <w:ind w:left="0" w:firstLine="850.393700787401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case a dependent predication is an indirect question, its predicate is marked with a specific irrealis marker </w:t>
      </w:r>
      <w:r w:rsidDel="00000000" w:rsidR="00000000" w:rsidRPr="00000000">
        <w:rPr>
          <w:rFonts w:ascii="Times New Roman" w:cs="Times New Roman" w:eastAsia="Times New Roman" w:hAnsi="Times New Roman"/>
          <w:i w:val="1"/>
          <w:sz w:val="24"/>
          <w:szCs w:val="24"/>
          <w:rtl w:val="0"/>
        </w:rPr>
        <w:t xml:space="preserve">-jden</w:t>
      </w:r>
      <w:r w:rsidDel="00000000" w:rsidR="00000000" w:rsidRPr="00000000">
        <w:rPr>
          <w:rFonts w:ascii="Times New Roman" w:cs="Times New Roman" w:eastAsia="Times New Roman" w:hAnsi="Times New Roman"/>
          <w:sz w:val="24"/>
          <w:szCs w:val="24"/>
          <w:rtl w:val="0"/>
        </w:rPr>
        <w:t xml:space="preserve">, cf.:</w:t>
      </w:r>
    </w:p>
    <w:p w:rsidR="00000000" w:rsidDel="00000000" w:rsidP="00000000" w:rsidRDefault="00000000" w:rsidRPr="00000000" w14:paraId="000000C8">
      <w:pPr>
        <w:ind w:left="0" w:firstLine="850.393700787401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know how my mother makes khinkal’</w:t>
      </w:r>
    </w:p>
    <w:p w:rsidR="00000000" w:rsidDel="00000000" w:rsidP="00000000" w:rsidRDefault="00000000" w:rsidRPr="00000000" w14:paraId="000000C9">
      <w:pPr>
        <w:ind w:left="0"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highlight w:val="white"/>
          <w:rtl w:val="0"/>
        </w:rPr>
        <w:t xml:space="preserve">za-s</w:t>
        <w:tab/>
        <w:tab/>
        <w:t xml:space="preserve">hac’a-r=a</w:t>
        <w:tab/>
        <w:tab/>
        <w:t xml:space="preserve">nin-e</w:t>
        <w:tab/>
        <w:tab/>
      </w:r>
      <w:r w:rsidDel="00000000" w:rsidR="00000000" w:rsidRPr="00000000">
        <w:rPr>
          <w:rFonts w:ascii="Times New Roman" w:cs="Times New Roman" w:eastAsia="Times New Roman" w:hAnsi="Times New Roman"/>
          <w:sz w:val="24"/>
          <w:szCs w:val="24"/>
          <w:rtl w:val="0"/>
        </w:rPr>
        <w:t xml:space="preserve">šuw-na</w:t>
      </w:r>
      <w:r w:rsidDel="00000000" w:rsidR="00000000" w:rsidRPr="00000000">
        <w:rPr>
          <w:rFonts w:ascii="Times New Roman" w:cs="Times New Roman" w:eastAsia="Times New Roman" w:hAnsi="Times New Roman"/>
          <w:color w:val="00000a"/>
          <w:sz w:val="24"/>
          <w:szCs w:val="24"/>
          <w:highlight w:val="white"/>
          <w:rtl w:val="0"/>
        </w:rPr>
        <w:tab/>
        <w:tab/>
        <w:t xml:space="preserve">χ</w:t>
      </w:r>
      <w:r w:rsidDel="00000000" w:rsidR="00000000" w:rsidRPr="00000000">
        <w:rPr>
          <w:rFonts w:ascii="Times New Roman" w:cs="Times New Roman" w:eastAsia="Times New Roman" w:hAnsi="Times New Roman"/>
          <w:color w:val="00000a"/>
          <w:sz w:val="24"/>
          <w:szCs w:val="24"/>
          <w:rtl w:val="0"/>
        </w:rPr>
        <w:t xml:space="preserve">ink’al</w:t>
      </w:r>
      <w:r w:rsidDel="00000000" w:rsidR="00000000" w:rsidRPr="00000000">
        <w:rPr>
          <w:rtl w:val="0"/>
        </w:rPr>
      </w:r>
    </w:p>
    <w:p w:rsidR="00000000" w:rsidDel="00000000" w:rsidP="00000000" w:rsidRDefault="00000000" w:rsidRPr="00000000" w14:paraId="000000CA">
      <w:pPr>
        <w:ind w:left="0"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highlight w:val="white"/>
          <w:rtl w:val="0"/>
        </w:rPr>
        <w:t xml:space="preserve">I.OBL-DAT</w:t>
        <w:tab/>
        <w:t xml:space="preserve">4.know.IPFV-CVB</w:t>
        <w:tab/>
        <w:t xml:space="preserve">mother-ERG</w:t>
        <w:tab/>
        <w:t xml:space="preserve">what-ADV</w:t>
        <w:tab/>
        <w:t xml:space="preserve">khinkal</w:t>
      </w:r>
    </w:p>
    <w:p w:rsidR="00000000" w:rsidDel="00000000" w:rsidP="00000000" w:rsidRDefault="00000000" w:rsidRPr="00000000" w14:paraId="000000CB">
      <w:pPr>
        <w:ind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highlight w:val="white"/>
          <w:rtl w:val="0"/>
        </w:rPr>
        <w:t xml:space="preserve">ha</w:t>
      </w:r>
      <w:r w:rsidDel="00000000" w:rsidR="00000000" w:rsidRPr="00000000">
        <w:rPr>
          <w:rFonts w:ascii="Times New Roman" w:cs="Times New Roman" w:eastAsia="Times New Roman" w:hAnsi="Times New Roman"/>
          <w:sz w:val="24"/>
          <w:szCs w:val="24"/>
          <w:rtl w:val="0"/>
        </w:rPr>
        <w:t xml:space="preserve">ʔ</w:t>
      </w:r>
      <w:r w:rsidDel="00000000" w:rsidR="00000000" w:rsidRPr="00000000">
        <w:rPr>
          <w:rFonts w:ascii="Times New Roman" w:cs="Times New Roman" w:eastAsia="Times New Roman" w:hAnsi="Times New Roman"/>
          <w:color w:val="00000a"/>
          <w:sz w:val="24"/>
          <w:szCs w:val="24"/>
          <w:highlight w:val="white"/>
          <w:rtl w:val="0"/>
        </w:rPr>
        <w:t xml:space="preserve">a-r-i-jden</w:t>
      </w:r>
    </w:p>
    <w:p w:rsidR="00000000" w:rsidDel="00000000" w:rsidP="00000000" w:rsidRDefault="00000000" w:rsidRPr="00000000" w14:paraId="000000CC">
      <w:pPr>
        <w:ind w:left="0" w:firstLine="850.3937007874017"/>
        <w:rPr>
          <w:rFonts w:ascii="Times New Roman" w:cs="Times New Roman" w:eastAsia="Times New Roman" w:hAnsi="Times New Roman"/>
          <w:color w:val="00000a"/>
          <w:sz w:val="20"/>
          <w:szCs w:val="20"/>
          <w:highlight w:val="white"/>
        </w:rPr>
      </w:pPr>
      <w:r w:rsidDel="00000000" w:rsidR="00000000" w:rsidRPr="00000000">
        <w:rPr>
          <w:rFonts w:ascii="Times New Roman" w:cs="Times New Roman" w:eastAsia="Times New Roman" w:hAnsi="Times New Roman"/>
          <w:color w:val="00000a"/>
          <w:sz w:val="24"/>
          <w:szCs w:val="24"/>
          <w:highlight w:val="white"/>
          <w:rtl w:val="0"/>
        </w:rPr>
        <w:t xml:space="preserve">4.do.IPFV-COP2-IRR</w:t>
      </w:r>
      <w:r w:rsidDel="00000000" w:rsidR="00000000" w:rsidRPr="00000000">
        <w:rPr>
          <w:rtl w:val="0"/>
        </w:rPr>
      </w:r>
    </w:p>
    <w:p w:rsidR="00000000" w:rsidDel="00000000" w:rsidP="00000000" w:rsidRDefault="00000000" w:rsidRPr="00000000" w14:paraId="000000CD">
      <w:pPr>
        <w:ind w:left="0" w:firstLine="850.3937007874017"/>
        <w:rPr/>
      </w:pPr>
      <w:r w:rsidDel="00000000" w:rsidR="00000000" w:rsidRPr="00000000">
        <w:rPr>
          <w:rtl w:val="0"/>
        </w:rPr>
      </w:r>
    </w:p>
    <w:p w:rsidR="00000000" w:rsidDel="00000000" w:rsidP="00000000" w:rsidRDefault="00000000" w:rsidRPr="00000000" w14:paraId="000000CE">
      <w:pPr>
        <w:pStyle w:val="Heading2"/>
        <w:numPr>
          <w:ilvl w:val="1"/>
          <w:numId w:val="1"/>
        </w:numPr>
        <w:ind w:left="0" w:firstLine="850.3937007874017"/>
        <w:rPr>
          <w:i w:val="1"/>
        </w:rPr>
      </w:pPr>
      <w:bookmarkStart w:colFirst="0" w:colLast="0" w:name="_xnnfnt6s5qom" w:id="8"/>
      <w:bookmarkEnd w:id="8"/>
      <w:commentRangeStart w:id="8"/>
      <w:r w:rsidDel="00000000" w:rsidR="00000000" w:rsidRPr="00000000">
        <w:rPr>
          <w:rFonts w:ascii="Times New Roman" w:cs="Times New Roman" w:eastAsia="Times New Roman" w:hAnsi="Times New Roman"/>
          <w:i w:val="1"/>
          <w:sz w:val="24"/>
          <w:szCs w:val="24"/>
          <w:rtl w:val="0"/>
        </w:rPr>
        <w:t xml:space="preserve">Attributive strategy</w:t>
      </w:r>
      <w:commentRangeEnd w:id="8"/>
      <w:r w:rsidDel="00000000" w:rsidR="00000000" w:rsidRPr="00000000">
        <w:commentReference w:id="8"/>
      </w:r>
      <w:r w:rsidDel="00000000" w:rsidR="00000000" w:rsidRPr="00000000">
        <w:rPr>
          <w:rtl w:val="0"/>
        </w:rPr>
      </w:r>
    </w:p>
    <w:p w:rsidR="00000000" w:rsidDel="00000000" w:rsidP="00000000" w:rsidRDefault="00000000" w:rsidRPr="00000000" w14:paraId="000000CF">
      <w:pPr>
        <w:ind w:left="0" w:firstLine="850.3937007874017"/>
        <w:jc w:val="left"/>
        <w:rPr>
          <w:rFonts w:ascii="Times New Roman" w:cs="Times New Roman" w:eastAsia="Times New Roman" w:hAnsi="Times New Roman"/>
          <w:sz w:val="24"/>
          <w:szCs w:val="24"/>
        </w:rPr>
      </w:pPr>
      <w:commentRangeStart w:id="9"/>
      <w:r w:rsidDel="00000000" w:rsidR="00000000" w:rsidRPr="00000000">
        <w:rPr>
          <w:rFonts w:ascii="Times New Roman" w:cs="Times New Roman" w:eastAsia="Times New Roman" w:hAnsi="Times New Roman"/>
          <w:sz w:val="24"/>
          <w:szCs w:val="24"/>
          <w:rtl w:val="0"/>
        </w:rPr>
        <w:t xml:space="preserve">I</w:t>
      </w:r>
      <w:commentRangeEnd w:id="9"/>
      <w:r w:rsidDel="00000000" w:rsidR="00000000" w:rsidRPr="00000000">
        <w:commentReference w:id="9"/>
      </w:r>
      <w:r w:rsidDel="00000000" w:rsidR="00000000" w:rsidRPr="00000000">
        <w:rPr>
          <w:rFonts w:ascii="Times New Roman" w:cs="Times New Roman" w:eastAsia="Times New Roman" w:hAnsi="Times New Roman"/>
          <w:sz w:val="24"/>
          <w:szCs w:val="24"/>
          <w:rtl w:val="0"/>
        </w:rPr>
        <w:t xml:space="preserve">n</w:t>
      </w:r>
      <w:r w:rsidDel="00000000" w:rsidR="00000000" w:rsidRPr="00000000">
        <w:rPr>
          <w:rFonts w:ascii="Times New Roman" w:cs="Times New Roman" w:eastAsia="Times New Roman" w:hAnsi="Times New Roman"/>
          <w:sz w:val="24"/>
          <w:szCs w:val="24"/>
          <w:rtl w:val="0"/>
        </w:rPr>
        <w:t xml:space="preserve"> this</w:t>
      </w:r>
      <w:r w:rsidDel="00000000" w:rsidR="00000000" w:rsidRPr="00000000">
        <w:rPr>
          <w:rFonts w:ascii="Times New Roman" w:cs="Times New Roman" w:eastAsia="Times New Roman" w:hAnsi="Times New Roman"/>
          <w:sz w:val="24"/>
          <w:szCs w:val="24"/>
          <w:rtl w:val="0"/>
        </w:rPr>
        <w:t xml:space="preserve"> strategy,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dependent predicate </w:t>
      </w:r>
      <w:r w:rsidDel="00000000" w:rsidR="00000000" w:rsidRPr="00000000">
        <w:rPr>
          <w:rFonts w:ascii="Times New Roman" w:cs="Times New Roman" w:eastAsia="Times New Roman" w:hAnsi="Times New Roman"/>
          <w:sz w:val="24"/>
          <w:szCs w:val="24"/>
          <w:rtl w:val="0"/>
        </w:rPr>
        <w:t xml:space="preserve">occurs in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 attributive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form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with the </w:t>
      </w:r>
      <w:r w:rsidDel="00000000" w:rsidR="00000000" w:rsidRPr="00000000">
        <w:rPr>
          <w:rFonts w:ascii="Times New Roman" w:cs="Times New Roman" w:eastAsia="Times New Roman" w:hAnsi="Times New Roman"/>
          <w:sz w:val="24"/>
          <w:szCs w:val="24"/>
          <w:rtl w:val="0"/>
        </w:rPr>
        <w:t xml:space="preserve">maker </w:t>
      </w:r>
      <w:r w:rsidDel="00000000" w:rsidR="00000000" w:rsidRPr="00000000">
        <w:rPr>
          <w:rFonts w:ascii="Times New Roman" w:cs="Times New Roman" w:eastAsia="Times New Roman" w:hAnsi="Times New Roman"/>
          <w:i w:val="1"/>
          <w:sz w:val="24"/>
          <w:szCs w:val="24"/>
          <w:rtl w:val="0"/>
        </w:rPr>
        <w:t xml:space="preserv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i.e. </w:t>
      </w:r>
      <w:r w:rsidDel="00000000" w:rsidR="00000000" w:rsidRPr="00000000">
        <w:rPr>
          <w:rFonts w:ascii="Times New Roman" w:cs="Times New Roman" w:eastAsia="Times New Roman" w:hAnsi="Times New Roman"/>
          <w:sz w:val="24"/>
          <w:szCs w:val="24"/>
          <w:rtl w:val="0"/>
        </w:rPr>
        <w:t xml:space="preserve">in the form of the </w:t>
      </w:r>
      <w:r w:rsidDel="00000000" w:rsidR="00000000" w:rsidRPr="00000000">
        <w:rPr>
          <w:rFonts w:ascii="Times New Roman" w:cs="Times New Roman" w:eastAsia="Times New Roman" w:hAnsi="Times New Roman"/>
          <w:sz w:val="24"/>
          <w:szCs w:val="24"/>
          <w:rtl w:val="0"/>
        </w:rPr>
        <w:t xml:space="preserve">perfective, imperfective or future participle. </w:t>
      </w:r>
    </w:p>
    <w:p w:rsidR="00000000" w:rsidDel="00000000" w:rsidP="00000000" w:rsidRDefault="00000000" w:rsidRPr="00000000" w14:paraId="000000D0">
      <w:pPr>
        <w:ind w:left="0" w:firstLine="850.3937007874017"/>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‘Muhammad knows that Musa has gone to the forest’</w:t>
      </w:r>
    </w:p>
    <w:p w:rsidR="00000000" w:rsidDel="00000000" w:rsidP="00000000" w:rsidRDefault="00000000" w:rsidRPr="00000000" w14:paraId="000000D1">
      <w:pPr>
        <w:ind w:left="0" w:firstLine="850.3937007874017"/>
        <w:jc w:val="left"/>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m</w:t>
      </w:r>
      <w:r w:rsidDel="00000000" w:rsidR="00000000" w:rsidRPr="00000000">
        <w:rPr>
          <w:rFonts w:ascii="Times New Roman" w:cs="Times New Roman" w:eastAsia="Times New Roman" w:hAnsi="Times New Roman"/>
          <w:color w:val="00000a"/>
          <w:sz w:val="24"/>
          <w:szCs w:val="24"/>
          <w:highlight w:val="white"/>
          <w:rtl w:val="0"/>
        </w:rPr>
        <w:t xml:space="preserve">aχ</w:t>
      </w:r>
      <w:r w:rsidDel="00000000" w:rsidR="00000000" w:rsidRPr="00000000">
        <w:rPr>
          <w:rFonts w:ascii="Times New Roman" w:cs="Times New Roman" w:eastAsia="Times New Roman" w:hAnsi="Times New Roman"/>
          <w:color w:val="00000a"/>
          <w:sz w:val="24"/>
          <w:szCs w:val="24"/>
          <w:rtl w:val="0"/>
        </w:rPr>
        <w:t xml:space="preserve">amad</w:t>
      </w:r>
      <w:r w:rsidDel="00000000" w:rsidR="00000000" w:rsidRPr="00000000">
        <w:rPr>
          <w:rFonts w:ascii="Times New Roman" w:cs="Times New Roman" w:eastAsia="Times New Roman" w:hAnsi="Times New Roman"/>
          <w:color w:val="00000a"/>
          <w:sz w:val="24"/>
          <w:szCs w:val="24"/>
          <w:highlight w:val="white"/>
          <w:rtl w:val="0"/>
        </w:rPr>
        <w:t xml:space="preserve">ɨ-</w:t>
      </w:r>
      <w:r w:rsidDel="00000000" w:rsidR="00000000" w:rsidRPr="00000000">
        <w:rPr>
          <w:rFonts w:ascii="Times New Roman" w:cs="Times New Roman" w:eastAsia="Times New Roman" w:hAnsi="Times New Roman"/>
          <w:color w:val="00000a"/>
          <w:sz w:val="24"/>
          <w:szCs w:val="24"/>
          <w:rtl w:val="0"/>
        </w:rPr>
        <w:t xml:space="preserve">s</w:t>
        <w:tab/>
        <w:tab/>
        <w:tab/>
      </w:r>
      <w:r w:rsidDel="00000000" w:rsidR="00000000" w:rsidRPr="00000000">
        <w:rPr>
          <w:rFonts w:ascii="Times New Roman" w:cs="Times New Roman" w:eastAsia="Times New Roman" w:hAnsi="Times New Roman"/>
          <w:color w:val="00000a"/>
          <w:sz w:val="24"/>
          <w:szCs w:val="24"/>
          <w:highlight w:val="white"/>
          <w:rtl w:val="0"/>
        </w:rPr>
        <w:t xml:space="preserve">hac’a-r=a</w:t>
      </w:r>
      <w:r w:rsidDel="00000000" w:rsidR="00000000" w:rsidRPr="00000000">
        <w:rPr>
          <w:rFonts w:ascii="Times New Roman" w:cs="Times New Roman" w:eastAsia="Times New Roman" w:hAnsi="Times New Roman"/>
          <w:color w:val="00000a"/>
          <w:sz w:val="24"/>
          <w:szCs w:val="24"/>
          <w:rtl w:val="0"/>
        </w:rPr>
        <w:tab/>
        <w:t xml:space="preserve"> </w:t>
        <w:tab/>
        <w:tab/>
      </w:r>
      <w:r w:rsidDel="00000000" w:rsidR="00000000" w:rsidRPr="00000000">
        <w:rPr>
          <w:rFonts w:ascii="Times New Roman" w:cs="Times New Roman" w:eastAsia="Times New Roman" w:hAnsi="Times New Roman"/>
          <w:color w:val="00000a"/>
          <w:sz w:val="24"/>
          <w:szCs w:val="24"/>
          <w:highlight w:val="white"/>
          <w:rtl w:val="0"/>
        </w:rPr>
        <w:t xml:space="preserve">musa</w:t>
      </w:r>
      <w:r w:rsidDel="00000000" w:rsidR="00000000" w:rsidRPr="00000000">
        <w:rPr>
          <w:rFonts w:ascii="Times New Roman" w:cs="Times New Roman" w:eastAsia="Times New Roman" w:hAnsi="Times New Roman"/>
          <w:color w:val="00000a"/>
          <w:sz w:val="24"/>
          <w:szCs w:val="24"/>
          <w:rtl w:val="0"/>
        </w:rPr>
        <w:tab/>
      </w:r>
    </w:p>
    <w:p w:rsidR="00000000" w:rsidDel="00000000" w:rsidP="00000000" w:rsidRDefault="00000000" w:rsidRPr="00000000" w14:paraId="000000D2">
      <w:pPr>
        <w:ind w:left="0" w:firstLine="850.3937007874017"/>
        <w:jc w:val="left"/>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Muhammad.OBL-DAT</w:t>
        <w:tab/>
        <w:t xml:space="preserve">4.know.IPFV-CVB=be</w:t>
        <w:tab/>
        <w:t xml:space="preserve">Musa</w:t>
      </w:r>
    </w:p>
    <w:p w:rsidR="00000000" w:rsidDel="00000000" w:rsidP="00000000" w:rsidRDefault="00000000" w:rsidRPr="00000000" w14:paraId="000000D3">
      <w:pPr>
        <w:ind w:firstLine="850.393700787401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dam-a</w:t>
        <w:tab/>
        <w:t xml:space="preserve">ha</w:t>
      </w:r>
      <w:r w:rsidDel="00000000" w:rsidR="00000000" w:rsidRPr="00000000">
        <w:rPr>
          <w:rFonts w:ascii="Times New Roman" w:cs="Times New Roman" w:eastAsia="Times New Roman" w:hAnsi="Times New Roman"/>
          <w:color w:val="00000a"/>
          <w:sz w:val="24"/>
          <w:szCs w:val="24"/>
          <w:highlight w:val="white"/>
          <w:rtl w:val="0"/>
        </w:rPr>
        <w:t xml:space="preserve">ʁ</w:t>
      </w:r>
      <w:r w:rsidDel="00000000" w:rsidR="00000000" w:rsidRPr="00000000">
        <w:rPr>
          <w:rFonts w:ascii="Times New Roman" w:cs="Times New Roman" w:eastAsia="Times New Roman" w:hAnsi="Times New Roman"/>
          <w:color w:val="00000a"/>
          <w:sz w:val="24"/>
          <w:szCs w:val="24"/>
          <w:rtl w:val="0"/>
        </w:rPr>
        <w:t xml:space="preserve">x</w:t>
      </w:r>
      <w:r w:rsidDel="00000000" w:rsidR="00000000" w:rsidRPr="00000000">
        <w:rPr>
          <w:rFonts w:ascii="Times New Roman" w:cs="Times New Roman" w:eastAsia="Times New Roman" w:hAnsi="Times New Roman"/>
          <w:color w:val="00000a"/>
          <w:sz w:val="24"/>
          <w:szCs w:val="24"/>
          <w:highlight w:val="white"/>
          <w:rtl w:val="0"/>
        </w:rPr>
        <w:t xml:space="preserve">ɨ</w:t>
      </w:r>
      <w:r w:rsidDel="00000000" w:rsidR="00000000" w:rsidRPr="00000000">
        <w:rPr>
          <w:rFonts w:ascii="Times New Roman" w:cs="Times New Roman" w:eastAsia="Times New Roman" w:hAnsi="Times New Roman"/>
          <w:color w:val="00000a"/>
          <w:sz w:val="24"/>
          <w:szCs w:val="24"/>
          <w:rtl w:val="0"/>
        </w:rPr>
        <w:t xml:space="preserve">-d</w:t>
      </w:r>
    </w:p>
    <w:p w:rsidR="00000000" w:rsidDel="00000000" w:rsidP="00000000" w:rsidRDefault="00000000" w:rsidRPr="00000000" w14:paraId="000000D4">
      <w:pPr>
        <w:ind w:left="0" w:firstLine="850.3937007874017"/>
        <w:jc w:val="left"/>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forest-IN</w:t>
        <w:tab/>
        <w:t xml:space="preserve">1.go.PFV-ATTR</w:t>
      </w:r>
    </w:p>
    <w:p w:rsidR="00000000" w:rsidDel="00000000" w:rsidP="00000000" w:rsidRDefault="00000000" w:rsidRPr="00000000" w14:paraId="000000D5">
      <w:pP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ind w:left="0" w:firstLine="850.3937007874017"/>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sz w:val="24"/>
          <w:szCs w:val="24"/>
          <w:rtl w:val="0"/>
        </w:rPr>
        <w:t xml:space="preserve">ometimes </w:t>
      </w:r>
      <w:r w:rsidDel="00000000" w:rsidR="00000000" w:rsidRPr="00000000">
        <w:rPr>
          <w:rFonts w:ascii="Times New Roman" w:cs="Times New Roman" w:eastAsia="Times New Roman" w:hAnsi="Times New Roman"/>
          <w:sz w:val="24"/>
          <w:szCs w:val="24"/>
          <w:rtl w:val="0"/>
        </w:rPr>
        <w:t xml:space="preserve">the predicate is </w:t>
      </w:r>
      <w:r w:rsidDel="00000000" w:rsidR="00000000" w:rsidRPr="00000000">
        <w:rPr>
          <w:rFonts w:ascii="Times New Roman" w:cs="Times New Roman" w:eastAsia="Times New Roman" w:hAnsi="Times New Roman"/>
          <w:sz w:val="24"/>
          <w:szCs w:val="24"/>
          <w:rtl w:val="0"/>
        </w:rPr>
        <w:t xml:space="preserve">accompanied with </w:t>
      </w:r>
      <w:r w:rsidDel="00000000" w:rsidR="00000000" w:rsidRPr="00000000">
        <w:rPr>
          <w:rFonts w:ascii="Times New Roman" w:cs="Times New Roman" w:eastAsia="Times New Roman" w:hAnsi="Times New Roman"/>
          <w:sz w:val="24"/>
          <w:szCs w:val="24"/>
          <w:rtl w:val="0"/>
        </w:rPr>
        <w:t xml:space="preserve">an </w:t>
      </w:r>
      <w:r w:rsidDel="00000000" w:rsidR="00000000" w:rsidRPr="00000000">
        <w:rPr>
          <w:rFonts w:ascii="Times New Roman" w:cs="Times New Roman" w:eastAsia="Times New Roman" w:hAnsi="Times New Roman"/>
          <w:sz w:val="24"/>
          <w:szCs w:val="24"/>
          <w:rtl w:val="0"/>
        </w:rPr>
        <w:t xml:space="preserve">additional clitic </w:t>
      </w:r>
      <w:r w:rsidDel="00000000" w:rsidR="00000000" w:rsidRPr="00000000">
        <w:rPr>
          <w:rFonts w:ascii="Times New Roman" w:cs="Times New Roman" w:eastAsia="Times New Roman" w:hAnsi="Times New Roman"/>
          <w:i w:val="1"/>
          <w:sz w:val="24"/>
          <w:szCs w:val="24"/>
          <w:rtl w:val="0"/>
        </w:rPr>
        <w:t xml:space="preserve">=i-d </w:t>
      </w:r>
      <w:r w:rsidDel="00000000" w:rsidR="00000000" w:rsidRPr="00000000">
        <w:rPr>
          <w:rFonts w:ascii="Times New Roman" w:cs="Times New Roman" w:eastAsia="Times New Roman" w:hAnsi="Times New Roman"/>
          <w:sz w:val="24"/>
          <w:szCs w:val="24"/>
          <w:rtl w:val="0"/>
        </w:rPr>
        <w:t xml:space="preserve">(COP2-ATR)</w:t>
      </w:r>
      <w:r w:rsidDel="00000000" w:rsidR="00000000" w:rsidRPr="00000000">
        <w:rPr>
          <w:rFonts w:ascii="Times New Roman" w:cs="Times New Roman" w:eastAsia="Times New Roman" w:hAnsi="Times New Roman"/>
          <w:sz w:val="24"/>
          <w:szCs w:val="24"/>
          <w:rtl w:val="0"/>
        </w:rPr>
        <w:t xml:space="preserve">, which </w:t>
      </w:r>
      <w:r w:rsidDel="00000000" w:rsidR="00000000" w:rsidRPr="00000000">
        <w:rPr>
          <w:rFonts w:ascii="Times New Roman" w:cs="Times New Roman" w:eastAsia="Times New Roman" w:hAnsi="Times New Roman"/>
          <w:sz w:val="24"/>
          <w:szCs w:val="24"/>
          <w:rtl w:val="0"/>
        </w:rPr>
        <w:t xml:space="preserve">is probably used as</w:t>
      </w:r>
      <w:r w:rsidDel="00000000" w:rsidR="00000000" w:rsidRPr="00000000">
        <w:rPr>
          <w:rFonts w:ascii="Times New Roman" w:cs="Times New Roman" w:eastAsia="Times New Roman" w:hAnsi="Times New Roman"/>
          <w:sz w:val="24"/>
          <w:szCs w:val="24"/>
          <w:rtl w:val="0"/>
        </w:rPr>
        <w:t xml:space="preserve"> a focus particle, cf.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standard position for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attributiv</w:t>
      </w:r>
      <w:r w:rsidDel="00000000" w:rsidR="00000000" w:rsidRPr="00000000">
        <w:rPr>
          <w:rFonts w:ascii="Times New Roman" w:cs="Times New Roman" w:eastAsia="Times New Roman" w:hAnsi="Times New Roman"/>
          <w:sz w:val="24"/>
          <w:szCs w:val="24"/>
          <w:rtl w:val="0"/>
        </w:rPr>
        <w:t xml:space="preserve">ized</w:t>
      </w:r>
      <w:r w:rsidDel="00000000" w:rsidR="00000000" w:rsidRPr="00000000">
        <w:rPr>
          <w:rFonts w:ascii="Times New Roman" w:cs="Times New Roman" w:eastAsia="Times New Roman" w:hAnsi="Times New Roman"/>
          <w:sz w:val="24"/>
          <w:szCs w:val="24"/>
          <w:rtl w:val="0"/>
        </w:rPr>
        <w:t xml:space="preserve"> predicate, as in any other complementation strategy, is the right periphery of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sentence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rtl w:val="0"/>
        </w:rPr>
        <w:t xml:space="preserve">farther is the</w:t>
      </w:r>
      <w:r w:rsidDel="00000000" w:rsidR="00000000" w:rsidRPr="00000000">
        <w:rPr>
          <w:rFonts w:ascii="Times New Roman" w:cs="Times New Roman" w:eastAsia="Times New Roman" w:hAnsi="Times New Roman"/>
          <w:sz w:val="24"/>
          <w:szCs w:val="24"/>
          <w:rtl w:val="0"/>
        </w:rPr>
        <w:t xml:space="preserve"> predicate from the end of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clause, the more it affects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focus,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rtl w:val="0"/>
        </w:rPr>
        <w:t xml:space="preserve">thus needs to be supported by </w:t>
      </w:r>
      <w:r w:rsidDel="00000000" w:rsidR="00000000" w:rsidRPr="00000000">
        <w:rPr>
          <w:rFonts w:ascii="Times New Roman" w:cs="Times New Roman" w:eastAsia="Times New Roman" w:hAnsi="Times New Roman"/>
          <w:sz w:val="24"/>
          <w:szCs w:val="24"/>
          <w:rtl w:val="0"/>
        </w:rPr>
        <w:t xml:space="preserve">an </w:t>
      </w:r>
      <w:r w:rsidDel="00000000" w:rsidR="00000000" w:rsidRPr="00000000">
        <w:rPr>
          <w:rFonts w:ascii="Times New Roman" w:cs="Times New Roman" w:eastAsia="Times New Roman" w:hAnsi="Times New Roman"/>
          <w:sz w:val="24"/>
          <w:szCs w:val="24"/>
          <w:rtl w:val="0"/>
        </w:rPr>
        <w:t xml:space="preserve">additional </w:t>
      </w:r>
      <w:r w:rsidDel="00000000" w:rsidR="00000000" w:rsidRPr="00000000">
        <w:rPr>
          <w:rFonts w:ascii="Times New Roman" w:cs="Times New Roman" w:eastAsia="Times New Roman" w:hAnsi="Times New Roman"/>
          <w:sz w:val="24"/>
          <w:szCs w:val="24"/>
          <w:rtl w:val="0"/>
        </w:rPr>
        <w:t xml:space="preserve">focus </w:t>
      </w:r>
      <w:r w:rsidDel="00000000" w:rsidR="00000000" w:rsidRPr="00000000">
        <w:rPr>
          <w:rFonts w:ascii="Times New Roman" w:cs="Times New Roman" w:eastAsia="Times New Roman" w:hAnsi="Times New Roman"/>
          <w:sz w:val="24"/>
          <w:szCs w:val="24"/>
          <w:rtl w:val="0"/>
        </w:rPr>
        <w:t xml:space="preserve">clitic. For example, native speakers do not see the difference between () and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D7">
      <w:pPr>
        <w:spacing w:line="240" w:lineRule="auto"/>
        <w:ind w:left="0" w:firstLine="850.393700787401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‘Patimat forgot to make khinkal’</w:t>
      </w:r>
      <w:r w:rsidDel="00000000" w:rsidR="00000000" w:rsidRPr="00000000">
        <w:rPr>
          <w:rtl w:val="0"/>
        </w:rPr>
      </w:r>
    </w:p>
    <w:p w:rsidR="00000000" w:rsidDel="00000000" w:rsidP="00000000" w:rsidRDefault="00000000" w:rsidRPr="00000000" w14:paraId="000000D8">
      <w:pPr>
        <w:spacing w:line="240" w:lineRule="auto"/>
        <w:ind w:left="0"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rtl w:val="0"/>
        </w:rPr>
        <w:t xml:space="preserve">patimat</w:t>
      </w:r>
      <w:r w:rsidDel="00000000" w:rsidR="00000000" w:rsidRPr="00000000">
        <w:rPr>
          <w:rFonts w:ascii="Times New Roman" w:cs="Times New Roman" w:eastAsia="Times New Roman" w:hAnsi="Times New Roman"/>
          <w:color w:val="00000a"/>
          <w:sz w:val="24"/>
          <w:szCs w:val="24"/>
          <w:highlight w:val="white"/>
          <w:rtl w:val="0"/>
        </w:rPr>
        <w:t xml:space="preserve">ɨ-</w:t>
      </w:r>
      <w:r w:rsidDel="00000000" w:rsidR="00000000" w:rsidRPr="00000000">
        <w:rPr>
          <w:rFonts w:ascii="Times New Roman" w:cs="Times New Roman" w:eastAsia="Times New Roman" w:hAnsi="Times New Roman"/>
          <w:color w:val="00000a"/>
          <w:sz w:val="24"/>
          <w:szCs w:val="24"/>
          <w:rtl w:val="0"/>
        </w:rPr>
        <w:t xml:space="preserve">s</w:t>
      </w:r>
      <w:r w:rsidDel="00000000" w:rsidR="00000000" w:rsidRPr="00000000">
        <w:rPr>
          <w:rFonts w:ascii="Times New Roman" w:cs="Times New Roman" w:eastAsia="Times New Roman" w:hAnsi="Times New Roman"/>
          <w:color w:val="00000a"/>
          <w:sz w:val="24"/>
          <w:szCs w:val="24"/>
          <w:rtl w:val="0"/>
        </w:rPr>
        <w:t xml:space="preserve"> </w:t>
        <w:tab/>
        <w:tab/>
        <w:t xml:space="preserve">jik’-ja:</w:t>
        <w:tab/>
        <w:t xml:space="preserve"> </w:t>
        <w:tab/>
        <w:t xml:space="preserve">u&lt;d&gt;xu-r</w:t>
        <w:tab/>
        <w:tab/>
      </w:r>
      <w:r w:rsidDel="00000000" w:rsidR="00000000" w:rsidRPr="00000000">
        <w:rPr>
          <w:rFonts w:ascii="Times New Roman" w:cs="Times New Roman" w:eastAsia="Times New Roman" w:hAnsi="Times New Roman"/>
          <w:color w:val="00000a"/>
          <w:sz w:val="24"/>
          <w:szCs w:val="24"/>
          <w:highlight w:val="white"/>
          <w:rtl w:val="0"/>
        </w:rPr>
        <w:t xml:space="preserve">χ</w:t>
      </w:r>
      <w:r w:rsidDel="00000000" w:rsidR="00000000" w:rsidRPr="00000000">
        <w:rPr>
          <w:rFonts w:ascii="Times New Roman" w:cs="Times New Roman" w:eastAsia="Times New Roman" w:hAnsi="Times New Roman"/>
          <w:color w:val="00000a"/>
          <w:sz w:val="24"/>
          <w:szCs w:val="24"/>
          <w:rtl w:val="0"/>
        </w:rPr>
        <w:t xml:space="preserve">ink’al</w:t>
        <w:tab/>
      </w:r>
      <w:r w:rsidDel="00000000" w:rsidR="00000000" w:rsidRPr="00000000">
        <w:rPr>
          <w:rtl w:val="0"/>
        </w:rPr>
      </w:r>
    </w:p>
    <w:p w:rsidR="00000000" w:rsidDel="00000000" w:rsidP="00000000" w:rsidRDefault="00000000" w:rsidRPr="00000000" w14:paraId="000000D9">
      <w:pPr>
        <w:spacing w:line="240" w:lineRule="auto"/>
        <w:ind w:left="0" w:firstLine="850.393700787401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Patimat.OBL-DAT</w:t>
        <w:tab/>
        <w:t xml:space="preserve">hear-IN.EL</w:t>
        <w:tab/>
        <w:t xml:space="preserve">&lt;4&gt;forget-CVB</w:t>
        <w:tab/>
        <w:t xml:space="preserve">khinkal</w:t>
        <w:tab/>
      </w:r>
    </w:p>
    <w:p w:rsidR="00000000" w:rsidDel="00000000" w:rsidP="00000000" w:rsidRDefault="00000000" w:rsidRPr="00000000" w14:paraId="000000DA">
      <w:pPr>
        <w:spacing w:line="240" w:lineRule="auto"/>
        <w:ind w:firstLine="850.393700787401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h</w:t>
      </w:r>
      <w:r w:rsidDel="00000000" w:rsidR="00000000" w:rsidRPr="00000000">
        <w:rPr>
          <w:rFonts w:ascii="Times New Roman" w:cs="Times New Roman" w:eastAsia="Times New Roman" w:hAnsi="Times New Roman"/>
          <w:color w:val="00000a"/>
          <w:sz w:val="24"/>
          <w:szCs w:val="24"/>
          <w:highlight w:val="white"/>
          <w:rtl w:val="0"/>
        </w:rPr>
        <w:t xml:space="preserve">ɨʔɨ</w:t>
      </w:r>
      <w:r w:rsidDel="00000000" w:rsidR="00000000" w:rsidRPr="00000000">
        <w:rPr>
          <w:rFonts w:ascii="Times New Roman" w:cs="Times New Roman" w:eastAsia="Times New Roman" w:hAnsi="Times New Roman"/>
          <w:color w:val="00000a"/>
          <w:sz w:val="24"/>
          <w:szCs w:val="24"/>
          <w:rtl w:val="0"/>
        </w:rPr>
        <w:t xml:space="preserve">-</w:t>
      </w:r>
      <w:r w:rsidDel="00000000" w:rsidR="00000000" w:rsidRPr="00000000">
        <w:rPr>
          <w:rFonts w:ascii="Times New Roman" w:cs="Times New Roman" w:eastAsia="Times New Roman" w:hAnsi="Times New Roman"/>
          <w:color w:val="00000a"/>
          <w:sz w:val="24"/>
          <w:szCs w:val="24"/>
          <w:highlight w:val="white"/>
          <w:rtl w:val="0"/>
        </w:rPr>
        <w:t xml:space="preserve">d</w:t>
      </w:r>
      <w:r w:rsidDel="00000000" w:rsidR="00000000" w:rsidRPr="00000000">
        <w:rPr>
          <w:rtl w:val="0"/>
        </w:rPr>
      </w:r>
    </w:p>
    <w:p w:rsidR="00000000" w:rsidDel="00000000" w:rsidP="00000000" w:rsidRDefault="00000000" w:rsidRPr="00000000" w14:paraId="000000DB">
      <w:pPr>
        <w:spacing w:line="240" w:lineRule="auto"/>
        <w:ind w:left="0" w:firstLine="850.393700787401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4.</w:t>
      </w:r>
      <w:r w:rsidDel="00000000" w:rsidR="00000000" w:rsidRPr="00000000">
        <w:rPr>
          <w:rFonts w:ascii="Times New Roman" w:cs="Times New Roman" w:eastAsia="Times New Roman" w:hAnsi="Times New Roman"/>
          <w:color w:val="00000a"/>
          <w:sz w:val="24"/>
          <w:szCs w:val="24"/>
          <w:highlight w:val="white"/>
          <w:rtl w:val="0"/>
        </w:rPr>
        <w:t xml:space="preserve">do.PFV-ATTR</w:t>
      </w:r>
      <w:r w:rsidDel="00000000" w:rsidR="00000000" w:rsidRPr="00000000">
        <w:rPr>
          <w:rtl w:val="0"/>
        </w:rPr>
      </w:r>
    </w:p>
    <w:p w:rsidR="00000000" w:rsidDel="00000000" w:rsidP="00000000" w:rsidRDefault="00000000" w:rsidRPr="00000000" w14:paraId="000000DC">
      <w:pPr>
        <w:spacing w:line="240" w:lineRule="auto"/>
        <w:ind w:left="0" w:firstLine="850.3937007874017"/>
        <w:rPr>
          <w:rFonts w:ascii="Times New Roman" w:cs="Times New Roman" w:eastAsia="Times New Roman" w:hAnsi="Times New Roman"/>
          <w:color w:val="00000a"/>
          <w:sz w:val="24"/>
          <w:szCs w:val="24"/>
          <w:highlight w:val="white"/>
        </w:rPr>
      </w:pPr>
      <w:r w:rsidDel="00000000" w:rsidR="00000000" w:rsidRPr="00000000">
        <w:rPr>
          <w:rtl w:val="0"/>
        </w:rPr>
      </w:r>
    </w:p>
    <w:p w:rsidR="00000000" w:rsidDel="00000000" w:rsidP="00000000" w:rsidRDefault="00000000" w:rsidRPr="00000000" w14:paraId="000000DD">
      <w:pPr>
        <w:spacing w:line="240" w:lineRule="auto"/>
        <w:ind w:left="0" w:firstLine="850.393700787401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 </w:t>
      </w:r>
    </w:p>
    <w:p w:rsidR="00000000" w:rsidDel="00000000" w:rsidP="00000000" w:rsidRDefault="00000000" w:rsidRPr="00000000" w14:paraId="000000DE">
      <w:pPr>
        <w:spacing w:line="240" w:lineRule="auto"/>
        <w:ind w:left="0" w:firstLine="850.393700787401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patimat</w:t>
      </w:r>
      <w:r w:rsidDel="00000000" w:rsidR="00000000" w:rsidRPr="00000000">
        <w:rPr>
          <w:rFonts w:ascii="Times New Roman" w:cs="Times New Roman" w:eastAsia="Times New Roman" w:hAnsi="Times New Roman"/>
          <w:color w:val="00000a"/>
          <w:sz w:val="24"/>
          <w:szCs w:val="24"/>
          <w:highlight w:val="white"/>
          <w:rtl w:val="0"/>
        </w:rPr>
        <w:t xml:space="preserve">ɨ-</w:t>
      </w:r>
      <w:r w:rsidDel="00000000" w:rsidR="00000000" w:rsidRPr="00000000">
        <w:rPr>
          <w:rFonts w:ascii="Times New Roman" w:cs="Times New Roman" w:eastAsia="Times New Roman" w:hAnsi="Times New Roman"/>
          <w:color w:val="00000a"/>
          <w:sz w:val="24"/>
          <w:szCs w:val="24"/>
          <w:rtl w:val="0"/>
        </w:rPr>
        <w:t xml:space="preserve">s</w:t>
      </w:r>
      <w:r w:rsidDel="00000000" w:rsidR="00000000" w:rsidRPr="00000000">
        <w:rPr>
          <w:rFonts w:ascii="Times New Roman" w:cs="Times New Roman" w:eastAsia="Times New Roman" w:hAnsi="Times New Roman"/>
          <w:color w:val="00000a"/>
          <w:sz w:val="24"/>
          <w:szCs w:val="24"/>
          <w:highlight w:val="white"/>
          <w:rtl w:val="0"/>
        </w:rPr>
        <w:t xml:space="preserve">  </w:t>
        <w:tab/>
        <w:tab/>
      </w:r>
      <w:r w:rsidDel="00000000" w:rsidR="00000000" w:rsidRPr="00000000">
        <w:rPr>
          <w:rFonts w:ascii="Times New Roman" w:cs="Times New Roman" w:eastAsia="Times New Roman" w:hAnsi="Times New Roman"/>
          <w:color w:val="00000a"/>
          <w:sz w:val="24"/>
          <w:szCs w:val="24"/>
          <w:rtl w:val="0"/>
        </w:rPr>
        <w:t xml:space="preserve">jik’-</w:t>
      </w:r>
      <w:r w:rsidDel="00000000" w:rsidR="00000000" w:rsidRPr="00000000">
        <w:rPr>
          <w:rFonts w:ascii="Times New Roman" w:cs="Times New Roman" w:eastAsia="Times New Roman" w:hAnsi="Times New Roman"/>
          <w:sz w:val="24"/>
          <w:szCs w:val="24"/>
          <w:rtl w:val="0"/>
        </w:rPr>
        <w:t xml:space="preserve">ʲ</w:t>
      </w:r>
      <w:r w:rsidDel="00000000" w:rsidR="00000000" w:rsidRPr="00000000">
        <w:rPr>
          <w:rFonts w:ascii="Times New Roman" w:cs="Times New Roman" w:eastAsia="Times New Roman" w:hAnsi="Times New Roman"/>
          <w:color w:val="00000a"/>
          <w:sz w:val="24"/>
          <w:szCs w:val="24"/>
          <w:rtl w:val="0"/>
        </w:rPr>
        <w:t xml:space="preserve">aa</w:t>
        <w:tab/>
        <w:tab/>
        <w:t xml:space="preserve">u</w:t>
      </w:r>
      <w:r w:rsidDel="00000000" w:rsidR="00000000" w:rsidRPr="00000000">
        <w:rPr>
          <w:rFonts w:ascii="Times New Roman" w:cs="Times New Roman" w:eastAsia="Times New Roman" w:hAnsi="Times New Roman"/>
          <w:color w:val="00000a"/>
          <w:sz w:val="24"/>
          <w:szCs w:val="24"/>
          <w:rtl w:val="0"/>
        </w:rPr>
        <w:t xml:space="preserve">&lt;d&gt;xu-r</w:t>
      </w:r>
      <w:r w:rsidDel="00000000" w:rsidR="00000000" w:rsidRPr="00000000">
        <w:rPr>
          <w:rFonts w:ascii="Times New Roman" w:cs="Times New Roman" w:eastAsia="Times New Roman" w:hAnsi="Times New Roman"/>
          <w:color w:val="00000a"/>
          <w:sz w:val="24"/>
          <w:szCs w:val="24"/>
          <w:highlight w:val="white"/>
          <w:rtl w:val="0"/>
        </w:rPr>
        <w:tab/>
        <w:tab/>
        <w:t xml:space="preserve"> χ</w:t>
      </w:r>
      <w:r w:rsidDel="00000000" w:rsidR="00000000" w:rsidRPr="00000000">
        <w:rPr>
          <w:rFonts w:ascii="Times New Roman" w:cs="Times New Roman" w:eastAsia="Times New Roman" w:hAnsi="Times New Roman"/>
          <w:color w:val="00000a"/>
          <w:sz w:val="24"/>
          <w:szCs w:val="24"/>
          <w:rtl w:val="0"/>
        </w:rPr>
        <w:t xml:space="preserve">ink’al</w:t>
      </w:r>
    </w:p>
    <w:p w:rsidR="00000000" w:rsidDel="00000000" w:rsidP="00000000" w:rsidRDefault="00000000" w:rsidRPr="00000000" w14:paraId="000000DF">
      <w:pPr>
        <w:spacing w:line="240" w:lineRule="auto"/>
        <w:ind w:left="0"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highlight w:val="white"/>
          <w:rtl w:val="0"/>
        </w:rPr>
        <w:t xml:space="preserve">Patimat.OBL-DAT</w:t>
        <w:tab/>
        <w:t xml:space="preserve">heart-IN.EL</w:t>
        <w:tab/>
        <w:t xml:space="preserve">&lt;4&gt;forget-CVB</w:t>
        <w:tab/>
        <w:t xml:space="preserve"> khinkal</w:t>
      </w:r>
    </w:p>
    <w:p w:rsidR="00000000" w:rsidDel="00000000" w:rsidP="00000000" w:rsidRDefault="00000000" w:rsidRPr="00000000" w14:paraId="000000E0">
      <w:pPr>
        <w:spacing w:line="240" w:lineRule="auto"/>
        <w:ind w:left="0"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rtl w:val="0"/>
        </w:rPr>
        <w:t xml:space="preserve">h</w:t>
      </w:r>
      <w:r w:rsidDel="00000000" w:rsidR="00000000" w:rsidRPr="00000000">
        <w:rPr>
          <w:rFonts w:ascii="Times New Roman" w:cs="Times New Roman" w:eastAsia="Times New Roman" w:hAnsi="Times New Roman"/>
          <w:color w:val="00000a"/>
          <w:sz w:val="24"/>
          <w:szCs w:val="24"/>
          <w:highlight w:val="white"/>
          <w:rtl w:val="0"/>
        </w:rPr>
        <w:t xml:space="preserve">ɨʔɨ</w:t>
      </w:r>
      <w:r w:rsidDel="00000000" w:rsidR="00000000" w:rsidRPr="00000000">
        <w:rPr>
          <w:rFonts w:ascii="Times New Roman" w:cs="Times New Roman" w:eastAsia="Times New Roman" w:hAnsi="Times New Roman"/>
          <w:color w:val="00000a"/>
          <w:sz w:val="24"/>
          <w:szCs w:val="24"/>
          <w:rtl w:val="0"/>
        </w:rPr>
        <w:t xml:space="preserve">-</w:t>
      </w:r>
      <w:r w:rsidDel="00000000" w:rsidR="00000000" w:rsidRPr="00000000">
        <w:rPr>
          <w:rFonts w:ascii="Times New Roman" w:cs="Times New Roman" w:eastAsia="Times New Roman" w:hAnsi="Times New Roman"/>
          <w:color w:val="00000a"/>
          <w:sz w:val="24"/>
          <w:szCs w:val="24"/>
          <w:highlight w:val="white"/>
          <w:rtl w:val="0"/>
        </w:rPr>
        <w:t xml:space="preserve">d=i-d</w:t>
        <w:tab/>
      </w:r>
    </w:p>
    <w:p w:rsidR="00000000" w:rsidDel="00000000" w:rsidP="00000000" w:rsidRDefault="00000000" w:rsidRPr="00000000" w14:paraId="000000E1">
      <w:pPr>
        <w:spacing w:line="240" w:lineRule="auto"/>
        <w:ind w:left="0" w:firstLine="850.3937007874017"/>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color w:val="00000a"/>
          <w:sz w:val="24"/>
          <w:szCs w:val="24"/>
          <w:highlight w:val="white"/>
          <w:rtl w:val="0"/>
        </w:rPr>
        <w:t xml:space="preserve">4.do.PFV-ATTR=COP2-ATTR</w:t>
      </w:r>
      <w:r w:rsidDel="00000000" w:rsidR="00000000" w:rsidRPr="00000000">
        <w:rPr>
          <w:rtl w:val="0"/>
        </w:rPr>
      </w:r>
    </w:p>
    <w:p w:rsidR="00000000" w:rsidDel="00000000" w:rsidP="00000000" w:rsidRDefault="00000000" w:rsidRPr="00000000" w14:paraId="000000E2">
      <w:pPr>
        <w:ind w:left="0" w:firstLine="850.3937007874017"/>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ind w:left="0" w:firstLine="850.3937007874017"/>
        <w:jc w:val="left"/>
        <w:rPr>
          <w:rFonts w:ascii="Times New Roman" w:cs="Times New Roman" w:eastAsia="Times New Roman" w:hAnsi="Times New Roman"/>
          <w:sz w:val="24"/>
          <w:szCs w:val="24"/>
        </w:rPr>
      </w:pPr>
      <w:commentRangeStart w:id="10"/>
      <w:commentRangeStart w:id="11"/>
      <w:commentRangeStart w:id="12"/>
      <w:r w:rsidDel="00000000" w:rsidR="00000000" w:rsidRPr="00000000">
        <w:rPr>
          <w:rFonts w:ascii="Times New Roman" w:cs="Times New Roman" w:eastAsia="Times New Roman" w:hAnsi="Times New Roman"/>
          <w:sz w:val="24"/>
          <w:szCs w:val="24"/>
          <w:rtl w:val="0"/>
        </w:rPr>
        <w:t xml:space="preserve">Nevertheless, in view of unusual position of attributivized predicate, () is better, than () due to support of =i-d focus clitic.</w:t>
      </w:r>
      <w:commentRangeEnd w:id="10"/>
      <w:r w:rsidDel="00000000" w:rsidR="00000000" w:rsidRPr="00000000">
        <w:commentReference w:id="10"/>
      </w:r>
      <w:commentRangeEnd w:id="11"/>
      <w:r w:rsidDel="00000000" w:rsidR="00000000" w:rsidRPr="00000000">
        <w:commentReference w:id="11"/>
      </w:r>
      <w:commentRangeEnd w:id="12"/>
      <w:r w:rsidDel="00000000" w:rsidR="00000000" w:rsidRPr="00000000">
        <w:commentReference w:id="12"/>
      </w:r>
      <w:r w:rsidDel="00000000" w:rsidR="00000000" w:rsidRPr="00000000">
        <w:rPr>
          <w:rtl w:val="0"/>
        </w:rPr>
      </w:r>
    </w:p>
    <w:p w:rsidR="00000000" w:rsidDel="00000000" w:rsidP="00000000" w:rsidRDefault="00000000" w:rsidRPr="00000000" w14:paraId="000000E4">
      <w:pPr>
        <w:spacing w:line="240" w:lineRule="auto"/>
        <w:ind w:left="0"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highlight w:val="white"/>
          <w:rtl w:val="0"/>
        </w:rPr>
        <w:t xml:space="preserve">(XX?) ‘Muhammad knew that Musa had gone [but hadn’t flown]’</w:t>
      </w:r>
    </w:p>
    <w:p w:rsidR="00000000" w:rsidDel="00000000" w:rsidP="00000000" w:rsidRDefault="00000000" w:rsidRPr="00000000" w14:paraId="000000E5">
      <w:pPr>
        <w:spacing w:line="240" w:lineRule="auto"/>
        <w:ind w:left="0"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rtl w:val="0"/>
        </w:rPr>
        <w:t xml:space="preserve">m</w:t>
      </w:r>
      <w:r w:rsidDel="00000000" w:rsidR="00000000" w:rsidRPr="00000000">
        <w:rPr>
          <w:rFonts w:ascii="Times New Roman" w:cs="Times New Roman" w:eastAsia="Times New Roman" w:hAnsi="Times New Roman"/>
          <w:color w:val="00000a"/>
          <w:sz w:val="24"/>
          <w:szCs w:val="24"/>
          <w:highlight w:val="white"/>
          <w:rtl w:val="0"/>
        </w:rPr>
        <w:t xml:space="preserve">aχ</w:t>
      </w:r>
      <w:r w:rsidDel="00000000" w:rsidR="00000000" w:rsidRPr="00000000">
        <w:rPr>
          <w:rFonts w:ascii="Times New Roman" w:cs="Times New Roman" w:eastAsia="Times New Roman" w:hAnsi="Times New Roman"/>
          <w:color w:val="00000a"/>
          <w:sz w:val="24"/>
          <w:szCs w:val="24"/>
          <w:rtl w:val="0"/>
        </w:rPr>
        <w:t xml:space="preserve">amad</w:t>
      </w:r>
      <w:r w:rsidDel="00000000" w:rsidR="00000000" w:rsidRPr="00000000">
        <w:rPr>
          <w:rFonts w:ascii="Times New Roman" w:cs="Times New Roman" w:eastAsia="Times New Roman" w:hAnsi="Times New Roman"/>
          <w:color w:val="00000a"/>
          <w:sz w:val="24"/>
          <w:szCs w:val="24"/>
          <w:highlight w:val="white"/>
          <w:rtl w:val="0"/>
        </w:rPr>
        <w:t xml:space="preserve">ɨ-</w:t>
      </w:r>
      <w:r w:rsidDel="00000000" w:rsidR="00000000" w:rsidRPr="00000000">
        <w:rPr>
          <w:rFonts w:ascii="Times New Roman" w:cs="Times New Roman" w:eastAsia="Times New Roman" w:hAnsi="Times New Roman"/>
          <w:color w:val="00000a"/>
          <w:sz w:val="24"/>
          <w:szCs w:val="24"/>
          <w:rtl w:val="0"/>
        </w:rPr>
        <w:t xml:space="preserve">s</w:t>
      </w:r>
      <w:r w:rsidDel="00000000" w:rsidR="00000000" w:rsidRPr="00000000">
        <w:rPr>
          <w:rFonts w:ascii="Times New Roman" w:cs="Times New Roman" w:eastAsia="Times New Roman" w:hAnsi="Times New Roman"/>
          <w:color w:val="00000a"/>
          <w:sz w:val="24"/>
          <w:szCs w:val="24"/>
          <w:highlight w:val="white"/>
          <w:rtl w:val="0"/>
        </w:rPr>
        <w:tab/>
        <w:tab/>
        <w:tab/>
        <w:t xml:space="preserve">hac’a-r=a </w:t>
        <w:tab/>
        <w:tab/>
        <w:tab/>
      </w:r>
      <w:r w:rsidDel="00000000" w:rsidR="00000000" w:rsidRPr="00000000">
        <w:rPr>
          <w:rFonts w:ascii="Times New Roman" w:cs="Times New Roman" w:eastAsia="Times New Roman" w:hAnsi="Times New Roman"/>
          <w:color w:val="00000a"/>
          <w:sz w:val="24"/>
          <w:szCs w:val="24"/>
          <w:highlight w:val="white"/>
          <w:rtl w:val="0"/>
        </w:rPr>
        <w:t xml:space="preserve">hɨxɨ-d</w:t>
      </w:r>
      <w:r w:rsidDel="00000000" w:rsidR="00000000" w:rsidRPr="00000000">
        <w:rPr>
          <w:rFonts w:ascii="Times New Roman" w:cs="Times New Roman" w:eastAsia="Times New Roman" w:hAnsi="Times New Roman"/>
          <w:color w:val="00000a"/>
          <w:sz w:val="24"/>
          <w:szCs w:val="24"/>
          <w:highlight w:val="white"/>
          <w:rtl w:val="0"/>
        </w:rPr>
        <w:t xml:space="preserve"> </w:t>
        <w:tab/>
        <w:tab/>
      </w:r>
    </w:p>
    <w:p w:rsidR="00000000" w:rsidDel="00000000" w:rsidP="00000000" w:rsidRDefault="00000000" w:rsidRPr="00000000" w14:paraId="000000E6">
      <w:pPr>
        <w:spacing w:line="240" w:lineRule="auto"/>
        <w:ind w:left="0"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highlight w:val="white"/>
          <w:rtl w:val="0"/>
        </w:rPr>
        <w:t xml:space="preserve">Muhammad.OBL-DAT</w:t>
        <w:tab/>
        <w:t xml:space="preserve">4.know.IPFV-CVB=be</w:t>
        <w:tab/>
        <w:t xml:space="preserve">1.go.PFV-ATTR</w:t>
      </w:r>
    </w:p>
    <w:p w:rsidR="00000000" w:rsidDel="00000000" w:rsidP="00000000" w:rsidRDefault="00000000" w:rsidRPr="00000000" w14:paraId="000000E7">
      <w:pPr>
        <w:spacing w:line="240" w:lineRule="auto"/>
        <w:ind w:left="0"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highlight w:val="white"/>
          <w:rtl w:val="0"/>
        </w:rPr>
        <w:t xml:space="preserve">musa</w:t>
        <w:tab/>
      </w:r>
    </w:p>
    <w:p w:rsidR="00000000" w:rsidDel="00000000" w:rsidP="00000000" w:rsidRDefault="00000000" w:rsidRPr="00000000" w14:paraId="000000E8">
      <w:pPr>
        <w:spacing w:line="240" w:lineRule="auto"/>
        <w:ind w:left="0"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highlight w:val="white"/>
          <w:rtl w:val="0"/>
        </w:rPr>
        <w:t xml:space="preserve">Musa</w:t>
      </w:r>
    </w:p>
    <w:p w:rsidR="00000000" w:rsidDel="00000000" w:rsidP="00000000" w:rsidRDefault="00000000" w:rsidRPr="00000000" w14:paraId="000000E9">
      <w:pPr>
        <w:spacing w:line="240" w:lineRule="auto"/>
        <w:ind w:left="0" w:firstLine="850.3937007874017"/>
        <w:rPr>
          <w:rFonts w:ascii="Times New Roman" w:cs="Times New Roman" w:eastAsia="Times New Roman" w:hAnsi="Times New Roman"/>
          <w:color w:val="00000a"/>
          <w:sz w:val="24"/>
          <w:szCs w:val="24"/>
          <w:highlight w:val="white"/>
        </w:rPr>
      </w:pPr>
      <w:r w:rsidDel="00000000" w:rsidR="00000000" w:rsidRPr="00000000">
        <w:rPr>
          <w:rtl w:val="0"/>
        </w:rPr>
      </w:r>
    </w:p>
    <w:p w:rsidR="00000000" w:rsidDel="00000000" w:rsidP="00000000" w:rsidRDefault="00000000" w:rsidRPr="00000000" w14:paraId="000000EA">
      <w:pPr>
        <w:spacing w:line="240" w:lineRule="auto"/>
        <w:ind w:left="0"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highlight w:val="white"/>
          <w:rtl w:val="0"/>
        </w:rPr>
        <w:t xml:space="preserve">()  </w:t>
      </w:r>
    </w:p>
    <w:p w:rsidR="00000000" w:rsidDel="00000000" w:rsidP="00000000" w:rsidRDefault="00000000" w:rsidRPr="00000000" w14:paraId="000000EB">
      <w:pPr>
        <w:spacing w:line="240" w:lineRule="auto"/>
        <w:ind w:left="0"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rtl w:val="0"/>
        </w:rPr>
        <w:t xml:space="preserve">m</w:t>
      </w:r>
      <w:r w:rsidDel="00000000" w:rsidR="00000000" w:rsidRPr="00000000">
        <w:rPr>
          <w:rFonts w:ascii="Times New Roman" w:cs="Times New Roman" w:eastAsia="Times New Roman" w:hAnsi="Times New Roman"/>
          <w:color w:val="00000a"/>
          <w:sz w:val="24"/>
          <w:szCs w:val="24"/>
          <w:highlight w:val="white"/>
          <w:rtl w:val="0"/>
        </w:rPr>
        <w:t xml:space="preserve">aχ</w:t>
      </w:r>
      <w:r w:rsidDel="00000000" w:rsidR="00000000" w:rsidRPr="00000000">
        <w:rPr>
          <w:rFonts w:ascii="Times New Roman" w:cs="Times New Roman" w:eastAsia="Times New Roman" w:hAnsi="Times New Roman"/>
          <w:color w:val="00000a"/>
          <w:sz w:val="24"/>
          <w:szCs w:val="24"/>
          <w:rtl w:val="0"/>
        </w:rPr>
        <w:t xml:space="preserve">amad</w:t>
      </w:r>
      <w:r w:rsidDel="00000000" w:rsidR="00000000" w:rsidRPr="00000000">
        <w:rPr>
          <w:rFonts w:ascii="Times New Roman" w:cs="Times New Roman" w:eastAsia="Times New Roman" w:hAnsi="Times New Roman"/>
          <w:color w:val="00000a"/>
          <w:sz w:val="24"/>
          <w:szCs w:val="24"/>
          <w:highlight w:val="white"/>
          <w:rtl w:val="0"/>
        </w:rPr>
        <w:t xml:space="preserve">ɨ-</w:t>
      </w:r>
      <w:r w:rsidDel="00000000" w:rsidR="00000000" w:rsidRPr="00000000">
        <w:rPr>
          <w:rFonts w:ascii="Times New Roman" w:cs="Times New Roman" w:eastAsia="Times New Roman" w:hAnsi="Times New Roman"/>
          <w:color w:val="00000a"/>
          <w:sz w:val="24"/>
          <w:szCs w:val="24"/>
          <w:rtl w:val="0"/>
        </w:rPr>
        <w:t xml:space="preserve">s</w:t>
      </w:r>
      <w:r w:rsidDel="00000000" w:rsidR="00000000" w:rsidRPr="00000000">
        <w:rPr>
          <w:rFonts w:ascii="Times New Roman" w:cs="Times New Roman" w:eastAsia="Times New Roman" w:hAnsi="Times New Roman"/>
          <w:color w:val="00000a"/>
          <w:sz w:val="24"/>
          <w:szCs w:val="24"/>
          <w:highlight w:val="white"/>
          <w:rtl w:val="0"/>
        </w:rPr>
        <w:tab/>
        <w:tab/>
        <w:tab/>
        <w:t xml:space="preserve">hac’a-r=a</w:t>
        <w:tab/>
        <w:tab/>
        <w:tab/>
      </w:r>
    </w:p>
    <w:p w:rsidR="00000000" w:rsidDel="00000000" w:rsidP="00000000" w:rsidRDefault="00000000" w:rsidRPr="00000000" w14:paraId="000000EC">
      <w:pPr>
        <w:spacing w:line="240" w:lineRule="auto"/>
        <w:ind w:left="0"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highlight w:val="white"/>
          <w:rtl w:val="0"/>
        </w:rPr>
        <w:t xml:space="preserve">Muhammad.OBL-DAT</w:t>
        <w:tab/>
        <w:t xml:space="preserve">4.know.IPFV-CVB=be </w:t>
      </w:r>
    </w:p>
    <w:p w:rsidR="00000000" w:rsidDel="00000000" w:rsidP="00000000" w:rsidRDefault="00000000" w:rsidRPr="00000000" w14:paraId="000000ED">
      <w:pPr>
        <w:spacing w:line="240" w:lineRule="auto"/>
        <w:ind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highlight w:val="white"/>
          <w:rtl w:val="0"/>
        </w:rPr>
        <w:t xml:space="preserve">hɨxɨ-d=i-d </w:t>
        <w:tab/>
        <w:tab/>
        <w:tab/>
        <w:tab/>
        <w:t xml:space="preserve">musa</w:t>
      </w:r>
    </w:p>
    <w:p w:rsidR="00000000" w:rsidDel="00000000" w:rsidP="00000000" w:rsidRDefault="00000000" w:rsidRPr="00000000" w14:paraId="000000EE">
      <w:pPr>
        <w:spacing w:line="240" w:lineRule="auto"/>
        <w:ind w:left="0" w:firstLine="850.393700787401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a"/>
          <w:sz w:val="24"/>
          <w:szCs w:val="24"/>
          <w:highlight w:val="white"/>
          <w:rtl w:val="0"/>
        </w:rPr>
        <w:t xml:space="preserve">1.go.PFV-ATTR=COP2-ATR</w:t>
        <w:tab/>
        <w:t xml:space="preserve">Musa</w:t>
      </w:r>
      <w:r w:rsidDel="00000000" w:rsidR="00000000" w:rsidRPr="00000000">
        <w:rPr>
          <w:rtl w:val="0"/>
        </w:rPr>
      </w:r>
    </w:p>
    <w:p w:rsidR="00000000" w:rsidDel="00000000" w:rsidP="00000000" w:rsidRDefault="00000000" w:rsidRPr="00000000" w14:paraId="000000EF">
      <w:pPr>
        <w:ind w:left="0" w:firstLine="850.3937007874017"/>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ind w:left="0" w:firstLine="850.3937007874017"/>
        <w:jc w:val="left"/>
        <w:rPr>
          <w:rFonts w:ascii="Times New Roman" w:cs="Times New Roman" w:eastAsia="Times New Roman" w:hAnsi="Times New Roman"/>
          <w:i w:val="1"/>
          <w:color w:val="00000a"/>
          <w:sz w:val="24"/>
          <w:szCs w:val="24"/>
          <w:highlight w:val="white"/>
        </w:rPr>
      </w:pPr>
      <w:r w:rsidDel="00000000" w:rsidR="00000000" w:rsidRPr="00000000">
        <w:rPr>
          <w:rFonts w:ascii="Times New Roman" w:cs="Times New Roman" w:eastAsia="Times New Roman" w:hAnsi="Times New Roman"/>
          <w:sz w:val="24"/>
          <w:szCs w:val="24"/>
          <w:rtl w:val="0"/>
        </w:rPr>
        <w:t xml:space="preserve">There are no predicates that use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participle strategy as the only way to </w:t>
      </w:r>
      <w:r w:rsidDel="00000000" w:rsidR="00000000" w:rsidRPr="00000000">
        <w:rPr>
          <w:rFonts w:ascii="Times New Roman" w:cs="Times New Roman" w:eastAsia="Times New Roman" w:hAnsi="Times New Roman"/>
          <w:sz w:val="24"/>
          <w:szCs w:val="24"/>
          <w:rtl w:val="0"/>
        </w:rPr>
        <w:t xml:space="preserve">encode </w:t>
      </w:r>
      <w:r w:rsidDel="00000000" w:rsidR="00000000" w:rsidRPr="00000000">
        <w:rPr>
          <w:rFonts w:ascii="Times New Roman" w:cs="Times New Roman" w:eastAsia="Times New Roman" w:hAnsi="Times New Roman"/>
          <w:sz w:val="24"/>
          <w:szCs w:val="24"/>
          <w:rtl w:val="0"/>
        </w:rPr>
        <w:t xml:space="preserve">complementation. Usually th</w:t>
      </w:r>
      <w:r w:rsidDel="00000000" w:rsidR="00000000" w:rsidRPr="00000000">
        <w:rPr>
          <w:rFonts w:ascii="Times New Roman" w:cs="Times New Roman" w:eastAsia="Times New Roman" w:hAnsi="Times New Roman"/>
          <w:sz w:val="24"/>
          <w:szCs w:val="24"/>
          <w:rtl w:val="0"/>
        </w:rPr>
        <w:t xml:space="preserve">is</w:t>
      </w:r>
      <w:r w:rsidDel="00000000" w:rsidR="00000000" w:rsidRPr="00000000">
        <w:rPr>
          <w:rFonts w:ascii="Times New Roman" w:cs="Times New Roman" w:eastAsia="Times New Roman" w:hAnsi="Times New Roman"/>
          <w:sz w:val="24"/>
          <w:szCs w:val="24"/>
          <w:rtl w:val="0"/>
        </w:rPr>
        <w:t xml:space="preserve"> is a peripheral way that is used in </w:t>
      </w: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sz w:val="24"/>
          <w:szCs w:val="24"/>
          <w:rtl w:val="0"/>
        </w:rPr>
        <w:t xml:space="preserve">restricted </w:t>
      </w:r>
      <w:r w:rsidDel="00000000" w:rsidR="00000000" w:rsidRPr="00000000">
        <w:rPr>
          <w:rFonts w:ascii="Times New Roman" w:cs="Times New Roman" w:eastAsia="Times New Roman" w:hAnsi="Times New Roman"/>
          <w:sz w:val="24"/>
          <w:szCs w:val="24"/>
          <w:rtl w:val="0"/>
        </w:rPr>
        <w:t xml:space="preserve">number </w:t>
      </w:r>
      <w:r w:rsidDel="00000000" w:rsidR="00000000" w:rsidRPr="00000000">
        <w:rPr>
          <w:rFonts w:ascii="Times New Roman" w:cs="Times New Roman" w:eastAsia="Times New Roman" w:hAnsi="Times New Roman"/>
          <w:sz w:val="24"/>
          <w:szCs w:val="24"/>
          <w:rtl w:val="0"/>
        </w:rPr>
        <w:t xml:space="preserve">of specific cases. </w:t>
      </w:r>
      <w:r w:rsidDel="00000000" w:rsidR="00000000" w:rsidRPr="00000000">
        <w:rPr>
          <w:rFonts w:ascii="Times New Roman" w:cs="Times New Roman" w:eastAsia="Times New Roman" w:hAnsi="Times New Roman"/>
          <w:sz w:val="24"/>
          <w:szCs w:val="24"/>
          <w:rtl w:val="0"/>
        </w:rPr>
        <w:t xml:space="preserve">The a</w:t>
      </w:r>
      <w:r w:rsidDel="00000000" w:rsidR="00000000" w:rsidRPr="00000000">
        <w:rPr>
          <w:rFonts w:ascii="Times New Roman" w:cs="Times New Roman" w:eastAsia="Times New Roman" w:hAnsi="Times New Roman"/>
          <w:sz w:val="24"/>
          <w:szCs w:val="24"/>
          <w:rtl w:val="0"/>
        </w:rPr>
        <w:t xml:space="preserve">ttributive strategy can be used in </w:t>
      </w:r>
      <w:r w:rsidDel="00000000" w:rsidR="00000000" w:rsidRPr="00000000">
        <w:rPr>
          <w:rFonts w:ascii="Times New Roman" w:cs="Times New Roman" w:eastAsia="Times New Roman" w:hAnsi="Times New Roman"/>
          <w:sz w:val="24"/>
          <w:szCs w:val="24"/>
          <w:rtl w:val="0"/>
        </w:rPr>
        <w:t xml:space="preserve">complementary </w:t>
      </w:r>
      <w:r w:rsidDel="00000000" w:rsidR="00000000" w:rsidRPr="00000000">
        <w:rPr>
          <w:rFonts w:ascii="Times New Roman" w:cs="Times New Roman" w:eastAsia="Times New Roman" w:hAnsi="Times New Roman"/>
          <w:sz w:val="24"/>
          <w:szCs w:val="24"/>
          <w:rtl w:val="0"/>
        </w:rPr>
        <w:t xml:space="preserve">distribution with the finite strategy in case a differentiation </w:t>
      </w:r>
      <w:r w:rsidDel="00000000" w:rsidR="00000000" w:rsidRPr="00000000">
        <w:rPr>
          <w:rFonts w:ascii="Times New Roman" w:cs="Times New Roman" w:eastAsia="Times New Roman" w:hAnsi="Times New Roman"/>
          <w:sz w:val="24"/>
          <w:szCs w:val="24"/>
          <w:rtl w:val="0"/>
        </w:rPr>
        <w:t xml:space="preserve">between </w:t>
      </w:r>
      <w:r w:rsidDel="00000000" w:rsidR="00000000" w:rsidRPr="00000000">
        <w:rPr>
          <w:rFonts w:ascii="Times New Roman" w:cs="Times New Roman" w:eastAsia="Times New Roman" w:hAnsi="Times New Roman"/>
          <w:sz w:val="24"/>
          <w:szCs w:val="24"/>
          <w:rtl w:val="0"/>
        </w:rPr>
        <w:t xml:space="preserve">factive and non-factive contexts is </w:t>
      </w:r>
      <w:r w:rsidDel="00000000" w:rsidR="00000000" w:rsidRPr="00000000">
        <w:rPr>
          <w:rFonts w:ascii="Times New Roman" w:cs="Times New Roman" w:eastAsia="Times New Roman" w:hAnsi="Times New Roman"/>
          <w:sz w:val="24"/>
          <w:szCs w:val="24"/>
          <w:rtl w:val="0"/>
        </w:rPr>
        <w:t xml:space="preserve">conveyed</w:t>
      </w:r>
      <w:r w:rsidDel="00000000" w:rsidR="00000000" w:rsidRPr="00000000">
        <w:rPr>
          <w:rFonts w:ascii="Times New Roman" w:cs="Times New Roman" w:eastAsia="Times New Roman" w:hAnsi="Times New Roman"/>
          <w:sz w:val="24"/>
          <w:szCs w:val="24"/>
          <w:rtl w:val="0"/>
        </w:rPr>
        <w:t xml:space="preserve">. For example, predicates </w:t>
      </w:r>
      <w:r w:rsidDel="00000000" w:rsidR="00000000" w:rsidRPr="00000000">
        <w:rPr>
          <w:rFonts w:ascii="Times New Roman" w:cs="Times New Roman" w:eastAsia="Times New Roman" w:hAnsi="Times New Roman"/>
          <w:i w:val="1"/>
          <w:color w:val="00000a"/>
          <w:sz w:val="24"/>
          <w:szCs w:val="24"/>
          <w:highlight w:val="white"/>
          <w:rtl w:val="0"/>
        </w:rPr>
        <w:t xml:space="preserve">hac'ɨn</w:t>
      </w:r>
      <w:r w:rsidDel="00000000" w:rsidR="00000000" w:rsidRPr="00000000">
        <w:rPr>
          <w:rFonts w:ascii="Times New Roman" w:cs="Times New Roman" w:eastAsia="Times New Roman" w:hAnsi="Times New Roman"/>
          <w:color w:val="00000a"/>
          <w:sz w:val="24"/>
          <w:szCs w:val="24"/>
          <w:highlight w:val="white"/>
          <w:rtl w:val="0"/>
        </w:rPr>
        <w:t xml:space="preserve"> ‘know’,</w:t>
      </w:r>
      <w:r w:rsidDel="00000000" w:rsidR="00000000" w:rsidRPr="00000000">
        <w:rPr>
          <w:rFonts w:ascii="Times New Roman" w:cs="Times New Roman" w:eastAsia="Times New Roman" w:hAnsi="Times New Roman"/>
          <w:i w:val="1"/>
          <w:color w:val="00000a"/>
          <w:sz w:val="24"/>
          <w:szCs w:val="24"/>
          <w:highlight w:val="white"/>
          <w:rtl w:val="0"/>
        </w:rPr>
        <w:t xml:space="preserve"> un/ses hišin</w:t>
      </w:r>
      <w:r w:rsidDel="00000000" w:rsidR="00000000" w:rsidRPr="00000000">
        <w:rPr>
          <w:rFonts w:ascii="Times New Roman" w:cs="Times New Roman" w:eastAsia="Times New Roman" w:hAnsi="Times New Roman"/>
          <w:color w:val="00000a"/>
          <w:sz w:val="24"/>
          <w:szCs w:val="24"/>
          <w:highlight w:val="white"/>
          <w:rtl w:val="0"/>
        </w:rPr>
        <w:t xml:space="preserve"> ‘hear’ use </w:t>
      </w:r>
      <w:r w:rsidDel="00000000" w:rsidR="00000000" w:rsidRPr="00000000">
        <w:rPr>
          <w:rFonts w:ascii="Times New Roman" w:cs="Times New Roman" w:eastAsia="Times New Roman" w:hAnsi="Times New Roman"/>
          <w:i w:val="1"/>
          <w:color w:val="00000a"/>
          <w:sz w:val="24"/>
          <w:szCs w:val="24"/>
          <w:highlight w:val="white"/>
          <w:rtl w:val="0"/>
        </w:rPr>
        <w:t xml:space="preserve">-r(a)</w:t>
      </w:r>
      <w:r w:rsidDel="00000000" w:rsidR="00000000" w:rsidRPr="00000000">
        <w:rPr>
          <w:rFonts w:ascii="Times New Roman" w:cs="Times New Roman" w:eastAsia="Times New Roman" w:hAnsi="Times New Roman"/>
          <w:color w:val="00000a"/>
          <w:sz w:val="24"/>
          <w:szCs w:val="24"/>
          <w:highlight w:val="white"/>
          <w:rtl w:val="0"/>
        </w:rPr>
        <w:t xml:space="preserve"> for non-factive clause complements that are usually equal to indirect question, </w:t>
      </w:r>
      <w:r w:rsidDel="00000000" w:rsidR="00000000" w:rsidRPr="00000000">
        <w:rPr>
          <w:rFonts w:ascii="Times New Roman" w:cs="Times New Roman" w:eastAsia="Times New Roman" w:hAnsi="Times New Roman"/>
          <w:color w:val="00000a"/>
          <w:sz w:val="24"/>
          <w:szCs w:val="24"/>
          <w:highlight w:val="white"/>
          <w:rtl w:val="0"/>
        </w:rPr>
        <w:t xml:space="preserve">but employ</w:t>
      </w:r>
      <w:r w:rsidDel="00000000" w:rsidR="00000000" w:rsidRPr="00000000">
        <w:rPr>
          <w:rFonts w:ascii="Times New Roman" w:cs="Times New Roman" w:eastAsia="Times New Roman" w:hAnsi="Times New Roman"/>
          <w:color w:val="00000a"/>
          <w:sz w:val="24"/>
          <w:szCs w:val="24"/>
          <w:highlight w:val="white"/>
          <w:rtl w:val="0"/>
        </w:rPr>
        <w:t xml:space="preserve"> </w:t>
      </w:r>
      <w:r w:rsidDel="00000000" w:rsidR="00000000" w:rsidRPr="00000000">
        <w:rPr>
          <w:rFonts w:ascii="Times New Roman" w:cs="Times New Roman" w:eastAsia="Times New Roman" w:hAnsi="Times New Roman"/>
          <w:color w:val="00000a"/>
          <w:sz w:val="24"/>
          <w:szCs w:val="24"/>
          <w:highlight w:val="white"/>
          <w:rtl w:val="0"/>
        </w:rPr>
        <w:t xml:space="preserve">the </w:t>
      </w:r>
      <w:r w:rsidDel="00000000" w:rsidR="00000000" w:rsidRPr="00000000">
        <w:rPr>
          <w:rFonts w:ascii="Times New Roman" w:cs="Times New Roman" w:eastAsia="Times New Roman" w:hAnsi="Times New Roman"/>
          <w:color w:val="00000a"/>
          <w:sz w:val="24"/>
          <w:szCs w:val="24"/>
          <w:highlight w:val="white"/>
          <w:rtl w:val="0"/>
        </w:rPr>
        <w:t xml:space="preserve">attributive strategy in case a context is strictly factive. For example, the difference can be seen between sentences () and ().</w:t>
      </w:r>
      <w:r w:rsidDel="00000000" w:rsidR="00000000" w:rsidRPr="00000000">
        <w:rPr>
          <w:rtl w:val="0"/>
        </w:rPr>
      </w:r>
    </w:p>
    <w:p w:rsidR="00000000" w:rsidDel="00000000" w:rsidP="00000000" w:rsidRDefault="00000000" w:rsidRPr="00000000" w14:paraId="000000F1">
      <w:pPr>
        <w:spacing w:line="240" w:lineRule="auto"/>
        <w:ind w:left="0" w:firstLine="850.3937007874017"/>
        <w:rPr>
          <w:rFonts w:ascii="Times New Roman" w:cs="Times New Roman" w:eastAsia="Times New Roman" w:hAnsi="Times New Roman"/>
          <w:color w:val="00000a"/>
          <w:sz w:val="24"/>
          <w:szCs w:val="24"/>
          <w:highlight w:val="white"/>
        </w:rPr>
      </w:pPr>
      <w:r w:rsidDel="00000000" w:rsidR="00000000" w:rsidRPr="00000000">
        <w:rPr>
          <w:rtl w:val="0"/>
        </w:rPr>
      </w:r>
    </w:p>
    <w:p w:rsidR="00000000" w:rsidDel="00000000" w:rsidP="00000000" w:rsidRDefault="00000000" w:rsidRPr="00000000" w14:paraId="000000F2">
      <w:pPr>
        <w:spacing w:line="240" w:lineRule="auto"/>
        <w:ind w:left="0" w:firstLine="850.3937007874017"/>
        <w:rPr>
          <w:rFonts w:ascii="Times New Roman" w:cs="Times New Roman" w:eastAsia="Times New Roman" w:hAnsi="Times New Roman"/>
          <w:i w:val="1"/>
          <w:color w:val="00000a"/>
          <w:sz w:val="24"/>
          <w:szCs w:val="24"/>
          <w:highlight w:val="white"/>
        </w:rPr>
      </w:pPr>
      <w:r w:rsidDel="00000000" w:rsidR="00000000" w:rsidRPr="00000000">
        <w:rPr>
          <w:rFonts w:ascii="Times New Roman" w:cs="Times New Roman" w:eastAsia="Times New Roman" w:hAnsi="Times New Roman"/>
          <w:color w:val="00000a"/>
          <w:sz w:val="24"/>
          <w:szCs w:val="24"/>
          <w:highlight w:val="white"/>
          <w:rtl w:val="0"/>
        </w:rPr>
        <w:t xml:space="preserve">()</w:t>
      </w:r>
      <w:r w:rsidDel="00000000" w:rsidR="00000000" w:rsidRPr="00000000">
        <w:rPr>
          <w:rFonts w:ascii="Times New Roman" w:cs="Times New Roman" w:eastAsia="Times New Roman" w:hAnsi="Times New Roman"/>
          <w:color w:val="00000a"/>
          <w:sz w:val="24"/>
          <w:szCs w:val="24"/>
          <w:highlight w:val="white"/>
          <w:rtl w:val="0"/>
        </w:rPr>
        <w:t xml:space="preserve"> ‘Patimat knows that Musa has gone to the </w:t>
      </w:r>
      <w:commentRangeStart w:id="13"/>
      <w:r w:rsidDel="00000000" w:rsidR="00000000" w:rsidRPr="00000000">
        <w:rPr>
          <w:rFonts w:ascii="Times New Roman" w:cs="Times New Roman" w:eastAsia="Times New Roman" w:hAnsi="Times New Roman"/>
          <w:color w:val="00000a"/>
          <w:sz w:val="24"/>
          <w:szCs w:val="24"/>
          <w:highlight w:val="white"/>
          <w:rtl w:val="0"/>
        </w:rPr>
        <w:t xml:space="preserve">forest’</w:t>
      </w:r>
      <w:commentRangeEnd w:id="13"/>
      <w:r w:rsidDel="00000000" w:rsidR="00000000" w:rsidRPr="00000000">
        <w:commentReference w:id="13"/>
      </w:r>
      <w:r w:rsidDel="00000000" w:rsidR="00000000" w:rsidRPr="00000000">
        <w:rPr>
          <w:rFonts w:ascii="Times New Roman" w:cs="Times New Roman" w:eastAsia="Times New Roman" w:hAnsi="Times New Roman"/>
          <w:color w:val="00000a"/>
          <w:sz w:val="24"/>
          <w:szCs w:val="24"/>
          <w:highlight w:val="white"/>
          <w:rtl w:val="0"/>
        </w:rPr>
        <w:t xml:space="preserve"> </w:t>
      </w:r>
      <w:r w:rsidDel="00000000" w:rsidR="00000000" w:rsidRPr="00000000">
        <w:rPr>
          <w:rFonts w:ascii="Times New Roman" w:cs="Times New Roman" w:eastAsia="Times New Roman" w:hAnsi="Times New Roman"/>
          <w:i w:val="1"/>
          <w:color w:val="00000a"/>
          <w:sz w:val="24"/>
          <w:szCs w:val="24"/>
          <w:highlight w:val="white"/>
          <w:rtl w:val="0"/>
        </w:rPr>
        <w:t xml:space="preserve"> </w:t>
      </w:r>
    </w:p>
    <w:p w:rsidR="00000000" w:rsidDel="00000000" w:rsidP="00000000" w:rsidRDefault="00000000" w:rsidRPr="00000000" w14:paraId="000000F3">
      <w:pPr>
        <w:spacing w:line="240" w:lineRule="auto"/>
        <w:ind w:left="0"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highlight w:val="white"/>
          <w:rtl w:val="0"/>
        </w:rPr>
        <w:t xml:space="preserve">fatima-s</w:t>
        <w:tab/>
        <w:tab/>
        <w:t xml:space="preserve">hac’a-r=a</w:t>
        <w:tab/>
        <w:tab/>
        <w:tab/>
        <w:t xml:space="preserve">musa </w:t>
        <w:tab/>
        <w:t xml:space="preserve">dam</w:t>
      </w:r>
      <w:r w:rsidDel="00000000" w:rsidR="00000000" w:rsidRPr="00000000">
        <w:rPr>
          <w:rFonts w:ascii="Times New Roman" w:cs="Times New Roman" w:eastAsia="Times New Roman" w:hAnsi="Times New Roman"/>
          <w:color w:val="00000a"/>
          <w:sz w:val="24"/>
          <w:szCs w:val="24"/>
          <w:highlight w:val="white"/>
          <w:rtl w:val="0"/>
        </w:rPr>
        <w:t xml:space="preserve">-</w:t>
      </w:r>
      <w:r w:rsidDel="00000000" w:rsidR="00000000" w:rsidRPr="00000000">
        <w:rPr>
          <w:rFonts w:ascii="Times New Roman" w:cs="Times New Roman" w:eastAsia="Times New Roman" w:hAnsi="Times New Roman"/>
          <w:color w:val="00000a"/>
          <w:sz w:val="24"/>
          <w:szCs w:val="24"/>
          <w:highlight w:val="white"/>
          <w:rtl w:val="0"/>
        </w:rPr>
        <w:t xml:space="preserve">a</w:t>
      </w:r>
    </w:p>
    <w:p w:rsidR="00000000" w:rsidDel="00000000" w:rsidP="00000000" w:rsidRDefault="00000000" w:rsidRPr="00000000" w14:paraId="000000F4">
      <w:pPr>
        <w:spacing w:line="240" w:lineRule="auto"/>
        <w:ind w:left="0"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highlight w:val="white"/>
          <w:rtl w:val="0"/>
        </w:rPr>
        <w:t xml:space="preserve">F</w:t>
      </w:r>
      <w:r w:rsidDel="00000000" w:rsidR="00000000" w:rsidRPr="00000000">
        <w:rPr>
          <w:rFonts w:ascii="Times New Roman" w:cs="Times New Roman" w:eastAsia="Times New Roman" w:hAnsi="Times New Roman"/>
          <w:color w:val="00000a"/>
          <w:sz w:val="24"/>
          <w:szCs w:val="24"/>
          <w:highlight w:val="white"/>
          <w:rtl w:val="0"/>
        </w:rPr>
        <w:t xml:space="preserve">atima</w:t>
      </w:r>
      <w:r w:rsidDel="00000000" w:rsidR="00000000" w:rsidRPr="00000000">
        <w:rPr>
          <w:rFonts w:ascii="Times New Roman" w:cs="Times New Roman" w:eastAsia="Times New Roman" w:hAnsi="Times New Roman"/>
          <w:color w:val="00000a"/>
          <w:sz w:val="24"/>
          <w:szCs w:val="24"/>
          <w:highlight w:val="white"/>
          <w:rtl w:val="0"/>
        </w:rPr>
        <w:t xml:space="preserve">.OBL-DAT</w:t>
        <w:tab/>
        <w:t xml:space="preserve">4.know.IPFV-CVB=be</w:t>
        <w:tab/>
        <w:t xml:space="preserve">Musa</w:t>
        <w:tab/>
      </w:r>
      <w:r w:rsidDel="00000000" w:rsidR="00000000" w:rsidRPr="00000000">
        <w:rPr>
          <w:rFonts w:ascii="Times New Roman" w:cs="Times New Roman" w:eastAsia="Times New Roman" w:hAnsi="Times New Roman"/>
          <w:color w:val="00000a"/>
          <w:sz w:val="24"/>
          <w:szCs w:val="24"/>
          <w:highlight w:val="white"/>
          <w:rtl w:val="0"/>
        </w:rPr>
        <w:t xml:space="preserve">forest-</w:t>
      </w:r>
      <w:r w:rsidDel="00000000" w:rsidR="00000000" w:rsidRPr="00000000">
        <w:rPr>
          <w:rFonts w:ascii="Times New Roman" w:cs="Times New Roman" w:eastAsia="Times New Roman" w:hAnsi="Times New Roman"/>
          <w:color w:val="00000a"/>
          <w:sz w:val="24"/>
          <w:szCs w:val="24"/>
          <w:highlight w:val="white"/>
          <w:rtl w:val="0"/>
        </w:rPr>
        <w:t xml:space="preserve">IN</w:t>
      </w:r>
      <w:r w:rsidDel="00000000" w:rsidR="00000000" w:rsidRPr="00000000">
        <w:rPr>
          <w:rtl w:val="0"/>
        </w:rPr>
      </w:r>
    </w:p>
    <w:p w:rsidR="00000000" w:rsidDel="00000000" w:rsidP="00000000" w:rsidRDefault="00000000" w:rsidRPr="00000000" w14:paraId="000000F5">
      <w:pPr>
        <w:spacing w:line="240" w:lineRule="auto"/>
        <w:ind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highlight w:val="white"/>
          <w:rtl w:val="0"/>
        </w:rPr>
        <w:t xml:space="preserve">ji</w:t>
      </w:r>
      <w:r w:rsidDel="00000000" w:rsidR="00000000" w:rsidRPr="00000000">
        <w:rPr>
          <w:rFonts w:ascii="Times New Roman" w:cs="Times New Roman" w:eastAsia="Times New Roman" w:hAnsi="Times New Roman"/>
          <w:sz w:val="24"/>
          <w:szCs w:val="24"/>
          <w:rtl w:val="0"/>
        </w:rPr>
        <w:t xml:space="preserve">ʔ</w:t>
      </w:r>
      <w:r w:rsidDel="00000000" w:rsidR="00000000" w:rsidRPr="00000000">
        <w:rPr>
          <w:rFonts w:ascii="Times New Roman" w:cs="Times New Roman" w:eastAsia="Times New Roman" w:hAnsi="Times New Roman"/>
          <w:color w:val="00000a"/>
          <w:sz w:val="24"/>
          <w:szCs w:val="24"/>
          <w:highlight w:val="white"/>
          <w:rtl w:val="0"/>
        </w:rPr>
        <w:t xml:space="preserve">i-d </w:t>
      </w:r>
      <w:r w:rsidDel="00000000" w:rsidR="00000000" w:rsidRPr="00000000">
        <w:rPr>
          <w:rFonts w:ascii="Times New Roman" w:cs="Times New Roman" w:eastAsia="Times New Roman" w:hAnsi="Times New Roman"/>
          <w:color w:val="00000a"/>
          <w:sz w:val="24"/>
          <w:szCs w:val="24"/>
          <w:highlight w:val="white"/>
          <w:rtl w:val="0"/>
        </w:rPr>
        <w:t xml:space="preserve">(*ji</w:t>
      </w:r>
      <w:r w:rsidDel="00000000" w:rsidR="00000000" w:rsidRPr="00000000">
        <w:rPr>
          <w:rFonts w:ascii="Times New Roman" w:cs="Times New Roman" w:eastAsia="Times New Roman" w:hAnsi="Times New Roman"/>
          <w:sz w:val="24"/>
          <w:szCs w:val="24"/>
          <w:rtl w:val="0"/>
        </w:rPr>
        <w:t xml:space="preserve">ʔ</w:t>
      </w:r>
      <w:r w:rsidDel="00000000" w:rsidR="00000000" w:rsidRPr="00000000">
        <w:rPr>
          <w:rFonts w:ascii="Times New Roman" w:cs="Times New Roman" w:eastAsia="Times New Roman" w:hAnsi="Times New Roman"/>
          <w:color w:val="00000a"/>
          <w:sz w:val="24"/>
          <w:szCs w:val="24"/>
          <w:highlight w:val="white"/>
          <w:rtl w:val="0"/>
        </w:rPr>
        <w:t xml:space="preserve">i</w:t>
      </w:r>
      <w:r w:rsidDel="00000000" w:rsidR="00000000" w:rsidRPr="00000000">
        <w:rPr>
          <w:rFonts w:ascii="Times New Roman" w:cs="Times New Roman" w:eastAsia="Times New Roman" w:hAnsi="Times New Roman"/>
          <w:color w:val="00000a"/>
          <w:sz w:val="24"/>
          <w:szCs w:val="24"/>
          <w:highlight w:val="white"/>
          <w:rtl w:val="0"/>
        </w:rPr>
        <w:t xml:space="preserve">r=a/ji</w:t>
      </w:r>
      <w:r w:rsidDel="00000000" w:rsidR="00000000" w:rsidRPr="00000000">
        <w:rPr>
          <w:rFonts w:ascii="Times New Roman" w:cs="Times New Roman" w:eastAsia="Times New Roman" w:hAnsi="Times New Roman"/>
          <w:sz w:val="24"/>
          <w:szCs w:val="24"/>
          <w:rtl w:val="0"/>
        </w:rPr>
        <w:t xml:space="preserve">ʔ</w:t>
      </w:r>
      <w:r w:rsidDel="00000000" w:rsidR="00000000" w:rsidRPr="00000000">
        <w:rPr>
          <w:rFonts w:ascii="Times New Roman" w:cs="Times New Roman" w:eastAsia="Times New Roman" w:hAnsi="Times New Roman"/>
          <w:color w:val="00000a"/>
          <w:sz w:val="24"/>
          <w:szCs w:val="24"/>
          <w:highlight w:val="white"/>
          <w:rtl w:val="0"/>
        </w:rPr>
        <w:t xml:space="preserve">i-</w:t>
      </w:r>
      <w:r w:rsidDel="00000000" w:rsidR="00000000" w:rsidRPr="00000000">
        <w:rPr>
          <w:rFonts w:ascii="Times New Roman" w:cs="Times New Roman" w:eastAsia="Times New Roman" w:hAnsi="Times New Roman"/>
          <w:color w:val="00000a"/>
          <w:sz w:val="24"/>
          <w:szCs w:val="24"/>
          <w:highlight w:val="white"/>
          <w:rtl w:val="0"/>
        </w:rPr>
        <w:t xml:space="preserve">na)</w:t>
      </w:r>
      <w:r w:rsidDel="00000000" w:rsidR="00000000" w:rsidRPr="00000000">
        <w:rPr>
          <w:rFonts w:ascii="Times New Roman" w:cs="Times New Roman" w:eastAsia="Times New Roman" w:hAnsi="Times New Roman"/>
          <w:color w:val="00000a"/>
          <w:sz w:val="24"/>
          <w:szCs w:val="24"/>
          <w:highlight w:val="white"/>
          <w:rtl w:val="0"/>
        </w:rPr>
        <w:t xml:space="preserve">.</w:t>
      </w:r>
    </w:p>
    <w:p w:rsidR="00000000" w:rsidDel="00000000" w:rsidP="00000000" w:rsidRDefault="00000000" w:rsidRPr="00000000" w14:paraId="000000F6">
      <w:pPr>
        <w:spacing w:line="240" w:lineRule="auto"/>
        <w:ind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highlight w:val="white"/>
          <w:rtl w:val="0"/>
        </w:rPr>
        <w:t xml:space="preserve">1.go.PFV-ATTR</w:t>
      </w:r>
    </w:p>
    <w:p w:rsidR="00000000" w:rsidDel="00000000" w:rsidP="00000000" w:rsidRDefault="00000000" w:rsidRPr="00000000" w14:paraId="000000F7">
      <w:pPr>
        <w:spacing w:line="240" w:lineRule="auto"/>
        <w:ind w:left="0"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highlight w:val="white"/>
          <w:rtl w:val="0"/>
        </w:rPr>
        <w:tab/>
      </w:r>
    </w:p>
    <w:p w:rsidR="00000000" w:rsidDel="00000000" w:rsidP="00000000" w:rsidRDefault="00000000" w:rsidRPr="00000000" w14:paraId="000000F8">
      <w:pPr>
        <w:spacing w:line="240" w:lineRule="auto"/>
        <w:ind w:left="0" w:firstLine="850.3937007874017"/>
        <w:rPr>
          <w:rFonts w:ascii="Times New Roman" w:cs="Times New Roman" w:eastAsia="Times New Roman" w:hAnsi="Times New Roman"/>
          <w:i w:val="1"/>
          <w:color w:val="00000a"/>
          <w:sz w:val="24"/>
          <w:szCs w:val="24"/>
          <w:highlight w:val="white"/>
        </w:rPr>
      </w:pPr>
      <w:r w:rsidDel="00000000" w:rsidR="00000000" w:rsidRPr="00000000">
        <w:rPr>
          <w:rFonts w:ascii="Times New Roman" w:cs="Times New Roman" w:eastAsia="Times New Roman" w:hAnsi="Times New Roman"/>
          <w:color w:val="00000a"/>
          <w:sz w:val="24"/>
          <w:szCs w:val="24"/>
          <w:highlight w:val="white"/>
          <w:rtl w:val="0"/>
        </w:rPr>
        <w:t xml:space="preserve">(16) </w:t>
      </w:r>
      <w:r w:rsidDel="00000000" w:rsidR="00000000" w:rsidRPr="00000000">
        <w:rPr>
          <w:rFonts w:ascii="Times New Roman" w:cs="Times New Roman" w:eastAsia="Times New Roman" w:hAnsi="Times New Roman"/>
          <w:i w:val="1"/>
          <w:color w:val="00000a"/>
          <w:sz w:val="24"/>
          <w:szCs w:val="24"/>
          <w:highlight w:val="white"/>
          <w:rtl w:val="0"/>
        </w:rPr>
        <w:t xml:space="preserve"> </w:t>
      </w:r>
      <w:r w:rsidDel="00000000" w:rsidR="00000000" w:rsidRPr="00000000">
        <w:rPr>
          <w:rFonts w:ascii="Times New Roman" w:cs="Times New Roman" w:eastAsia="Times New Roman" w:hAnsi="Times New Roman"/>
          <w:color w:val="00000a"/>
          <w:sz w:val="24"/>
          <w:szCs w:val="24"/>
          <w:highlight w:val="white"/>
          <w:rtl w:val="0"/>
        </w:rPr>
        <w:t xml:space="preserve">‘I know how mother makes khinkal’</w:t>
      </w:r>
      <w:r w:rsidDel="00000000" w:rsidR="00000000" w:rsidRPr="00000000">
        <w:rPr>
          <w:rtl w:val="0"/>
        </w:rPr>
      </w:r>
    </w:p>
    <w:p w:rsidR="00000000" w:rsidDel="00000000" w:rsidP="00000000" w:rsidRDefault="00000000" w:rsidRPr="00000000" w14:paraId="000000F9">
      <w:pPr>
        <w:spacing w:line="240" w:lineRule="auto"/>
        <w:ind w:left="0"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highlight w:val="white"/>
          <w:rtl w:val="0"/>
        </w:rPr>
        <w:t xml:space="preserve">za-s</w:t>
        <w:tab/>
        <w:tab/>
        <w:t xml:space="preserve">hac’a-r=a</w:t>
        <w:tab/>
        <w:tab/>
        <w:t xml:space="preserve">nin-e</w:t>
        <w:tab/>
        <w:tab/>
      </w:r>
      <w:r w:rsidDel="00000000" w:rsidR="00000000" w:rsidRPr="00000000">
        <w:rPr>
          <w:rFonts w:ascii="Times New Roman" w:cs="Times New Roman" w:eastAsia="Times New Roman" w:hAnsi="Times New Roman"/>
          <w:sz w:val="24"/>
          <w:szCs w:val="24"/>
          <w:rtl w:val="0"/>
        </w:rPr>
        <w:t xml:space="preserve">šuw-na</w:t>
      </w:r>
      <w:r w:rsidDel="00000000" w:rsidR="00000000" w:rsidRPr="00000000">
        <w:rPr>
          <w:rFonts w:ascii="Times New Roman" w:cs="Times New Roman" w:eastAsia="Times New Roman" w:hAnsi="Times New Roman"/>
          <w:color w:val="00000a"/>
          <w:sz w:val="24"/>
          <w:szCs w:val="24"/>
          <w:highlight w:val="white"/>
          <w:rtl w:val="0"/>
        </w:rPr>
        <w:tab/>
        <w:tab/>
        <w:t xml:space="preserve">χ</w:t>
      </w:r>
      <w:r w:rsidDel="00000000" w:rsidR="00000000" w:rsidRPr="00000000">
        <w:rPr>
          <w:rFonts w:ascii="Times New Roman" w:cs="Times New Roman" w:eastAsia="Times New Roman" w:hAnsi="Times New Roman"/>
          <w:color w:val="00000a"/>
          <w:sz w:val="24"/>
          <w:szCs w:val="24"/>
          <w:rtl w:val="0"/>
        </w:rPr>
        <w:t xml:space="preserve">ink’al</w:t>
      </w:r>
      <w:r w:rsidDel="00000000" w:rsidR="00000000" w:rsidRPr="00000000">
        <w:rPr>
          <w:rtl w:val="0"/>
        </w:rPr>
      </w:r>
    </w:p>
    <w:p w:rsidR="00000000" w:rsidDel="00000000" w:rsidP="00000000" w:rsidRDefault="00000000" w:rsidRPr="00000000" w14:paraId="000000FA">
      <w:pPr>
        <w:spacing w:line="240" w:lineRule="auto"/>
        <w:ind w:left="0"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highlight w:val="white"/>
          <w:rtl w:val="0"/>
        </w:rPr>
        <w:t xml:space="preserve">I.OBL-DAT</w:t>
        <w:tab/>
        <w:t xml:space="preserve">4.know.IPFV-CVB</w:t>
        <w:tab/>
        <w:t xml:space="preserve">mother-</w:t>
      </w:r>
      <w:r w:rsidDel="00000000" w:rsidR="00000000" w:rsidRPr="00000000">
        <w:rPr>
          <w:rFonts w:ascii="Times New Roman" w:cs="Times New Roman" w:eastAsia="Times New Roman" w:hAnsi="Times New Roman"/>
          <w:color w:val="00000a"/>
          <w:sz w:val="24"/>
          <w:szCs w:val="24"/>
          <w:highlight w:val="white"/>
          <w:rtl w:val="0"/>
        </w:rPr>
        <w:t xml:space="preserve">ERG</w:t>
      </w:r>
      <w:r w:rsidDel="00000000" w:rsidR="00000000" w:rsidRPr="00000000">
        <w:rPr>
          <w:rFonts w:ascii="Times New Roman" w:cs="Times New Roman" w:eastAsia="Times New Roman" w:hAnsi="Times New Roman"/>
          <w:color w:val="00000a"/>
          <w:sz w:val="24"/>
          <w:szCs w:val="24"/>
          <w:highlight w:val="white"/>
          <w:rtl w:val="0"/>
        </w:rPr>
        <w:tab/>
        <w:t xml:space="preserve">what-A</w:t>
      </w:r>
      <w:ins w:author="Tim Muha" w:id="0" w:date="2019-06-06T10:09:55Z">
        <w:r w:rsidDel="00000000" w:rsidR="00000000" w:rsidRPr="00000000">
          <w:rPr>
            <w:rFonts w:ascii="Times New Roman" w:cs="Times New Roman" w:eastAsia="Times New Roman" w:hAnsi="Times New Roman"/>
            <w:color w:val="00000a"/>
            <w:sz w:val="24"/>
            <w:szCs w:val="24"/>
            <w:highlight w:val="white"/>
            <w:rtl w:val="0"/>
          </w:rPr>
          <w:t xml:space="preserve">DV</w:t>
        </w:r>
      </w:ins>
      <w:del w:author="Tim Muha" w:id="0" w:date="2019-06-06T10:09:55Z">
        <w:r w:rsidDel="00000000" w:rsidR="00000000" w:rsidRPr="00000000">
          <w:rPr>
            <w:rFonts w:ascii="Times New Roman" w:cs="Times New Roman" w:eastAsia="Times New Roman" w:hAnsi="Times New Roman"/>
            <w:color w:val="00000a"/>
            <w:sz w:val="24"/>
            <w:szCs w:val="24"/>
            <w:highlight w:val="white"/>
            <w:rtl w:val="0"/>
          </w:rPr>
          <w:delText xml:space="preserve">TR</w:delText>
        </w:r>
      </w:del>
      <w:r w:rsidDel="00000000" w:rsidR="00000000" w:rsidRPr="00000000">
        <w:rPr>
          <w:rFonts w:ascii="Times New Roman" w:cs="Times New Roman" w:eastAsia="Times New Roman" w:hAnsi="Times New Roman"/>
          <w:color w:val="00000a"/>
          <w:sz w:val="24"/>
          <w:szCs w:val="24"/>
          <w:highlight w:val="white"/>
          <w:rtl w:val="0"/>
        </w:rPr>
        <w:tab/>
        <w:t xml:space="preserve">khinkal</w:t>
      </w:r>
    </w:p>
    <w:p w:rsidR="00000000" w:rsidDel="00000000" w:rsidP="00000000" w:rsidRDefault="00000000" w:rsidRPr="00000000" w14:paraId="000000FB">
      <w:pPr>
        <w:spacing w:line="240" w:lineRule="auto"/>
        <w:ind w:left="0"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highlight w:val="white"/>
          <w:rtl w:val="0"/>
        </w:rPr>
        <w:t xml:space="preserve">ha</w:t>
      </w:r>
      <w:r w:rsidDel="00000000" w:rsidR="00000000" w:rsidRPr="00000000">
        <w:rPr>
          <w:rFonts w:ascii="Times New Roman" w:cs="Times New Roman" w:eastAsia="Times New Roman" w:hAnsi="Times New Roman"/>
          <w:sz w:val="24"/>
          <w:szCs w:val="24"/>
          <w:rtl w:val="0"/>
        </w:rPr>
        <w:t xml:space="preserve">ʔ</w:t>
      </w:r>
      <w:r w:rsidDel="00000000" w:rsidR="00000000" w:rsidRPr="00000000">
        <w:rPr>
          <w:rFonts w:ascii="Times New Roman" w:cs="Times New Roman" w:eastAsia="Times New Roman" w:hAnsi="Times New Roman"/>
          <w:color w:val="00000a"/>
          <w:sz w:val="24"/>
          <w:szCs w:val="24"/>
          <w:highlight w:val="white"/>
          <w:rtl w:val="0"/>
        </w:rPr>
        <w:t xml:space="preserve">a-r-i-jden</w:t>
        <w:tab/>
        <w:tab/>
      </w:r>
    </w:p>
    <w:p w:rsidR="00000000" w:rsidDel="00000000" w:rsidP="00000000" w:rsidRDefault="00000000" w:rsidRPr="00000000" w14:paraId="000000FC">
      <w:pPr>
        <w:spacing w:line="240" w:lineRule="auto"/>
        <w:ind w:left="0"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highlight w:val="white"/>
          <w:rtl w:val="0"/>
        </w:rPr>
        <w:t xml:space="preserve">4.do.IPFV-COP2-IRR</w:t>
      </w:r>
      <w:r w:rsidDel="00000000" w:rsidR="00000000" w:rsidRPr="00000000">
        <w:rPr>
          <w:rtl w:val="0"/>
        </w:rPr>
      </w:r>
    </w:p>
    <w:p w:rsidR="00000000" w:rsidDel="00000000" w:rsidP="00000000" w:rsidRDefault="00000000" w:rsidRPr="00000000" w14:paraId="000000FD">
      <w:pPr>
        <w:ind w:left="0" w:firstLine="850.3937007874017"/>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pStyle w:val="Heading2"/>
        <w:numPr>
          <w:ilvl w:val="1"/>
          <w:numId w:val="1"/>
        </w:numPr>
        <w:ind w:left="0" w:firstLine="850.3937007874017"/>
        <w:rPr>
          <w:i w:val="1"/>
        </w:rPr>
      </w:pPr>
      <w:bookmarkStart w:colFirst="0" w:colLast="0" w:name="_t8246rd7du3b" w:id="9"/>
      <w:bookmarkEnd w:id="9"/>
      <w:r w:rsidDel="00000000" w:rsidR="00000000" w:rsidRPr="00000000">
        <w:rPr>
          <w:rFonts w:ascii="Times New Roman" w:cs="Times New Roman" w:eastAsia="Times New Roman" w:hAnsi="Times New Roman"/>
          <w:i w:val="1"/>
          <w:sz w:val="24"/>
          <w:szCs w:val="24"/>
          <w:rtl w:val="0"/>
        </w:rPr>
        <w:t xml:space="preserve">Converb strategy</w:t>
      </w:r>
    </w:p>
    <w:p w:rsidR="00000000" w:rsidDel="00000000" w:rsidP="00000000" w:rsidRDefault="00000000" w:rsidRPr="00000000" w14:paraId="000000FF">
      <w:pPr>
        <w:ind w:left="0" w:firstLine="850.3937007874017"/>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w:t>
      </w:r>
      <w:r w:rsidDel="00000000" w:rsidR="00000000" w:rsidRPr="00000000">
        <w:rPr>
          <w:rFonts w:ascii="Times New Roman" w:cs="Times New Roman" w:eastAsia="Times New Roman" w:hAnsi="Times New Roman"/>
          <w:sz w:val="24"/>
          <w:szCs w:val="24"/>
          <w:rtl w:val="0"/>
        </w:rPr>
        <w:t xml:space="preserve">he strategy a dependent predicate is marked with suffix </w:t>
      </w:r>
      <w:r w:rsidDel="00000000" w:rsidR="00000000" w:rsidRPr="00000000">
        <w:rPr>
          <w:rFonts w:ascii="Times New Roman" w:cs="Times New Roman" w:eastAsia="Times New Roman" w:hAnsi="Times New Roman"/>
          <w:i w:val="1"/>
          <w:sz w:val="24"/>
          <w:szCs w:val="24"/>
          <w:rtl w:val="0"/>
        </w:rPr>
        <w:t xml:space="preserve">-</w:t>
      </w:r>
      <w:commentRangeStart w:id="14"/>
      <w:r w:rsidDel="00000000" w:rsidR="00000000" w:rsidRPr="00000000">
        <w:rPr>
          <w:rFonts w:ascii="Times New Roman" w:cs="Times New Roman" w:eastAsia="Times New Roman" w:hAnsi="Times New Roman"/>
          <w:i w:val="1"/>
          <w:sz w:val="24"/>
          <w:szCs w:val="24"/>
          <w:rtl w:val="0"/>
        </w:rPr>
        <w:t xml:space="preserve">r(=а</w:t>
      </w:r>
      <w:commentRangeEnd w:id="14"/>
      <w:r w:rsidDel="00000000" w:rsidR="00000000" w:rsidRPr="00000000">
        <w:commentReference w:id="14"/>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As Kina Rutul converb has finite usage, finite and converb strategies match in context of complementation, though some features differ. For example, non-finite converbs do not have time reference in a way finite converb has. Also negation expression differs: </w:t>
      </w:r>
      <w:r w:rsidDel="00000000" w:rsidR="00000000" w:rsidRPr="00000000">
        <w:rPr>
          <w:rFonts w:ascii="Times New Roman" w:cs="Times New Roman" w:eastAsia="Times New Roman" w:hAnsi="Times New Roman"/>
          <w:sz w:val="24"/>
          <w:szCs w:val="24"/>
          <w:rtl w:val="0"/>
        </w:rPr>
        <w:t xml:space="preserve">f</w:t>
      </w:r>
      <w:r w:rsidDel="00000000" w:rsidR="00000000" w:rsidRPr="00000000">
        <w:rPr>
          <w:rFonts w:ascii="Times New Roman" w:cs="Times New Roman" w:eastAsia="Times New Roman" w:hAnsi="Times New Roman"/>
          <w:sz w:val="24"/>
          <w:szCs w:val="24"/>
          <w:rtl w:val="0"/>
        </w:rPr>
        <w:t xml:space="preserve">inite predicates take a negative auxiliary</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-diš</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-adiš</w:t>
      </w:r>
      <w:r w:rsidDel="00000000" w:rsidR="00000000" w:rsidRPr="00000000">
        <w:rPr>
          <w:rFonts w:ascii="Times New Roman" w:cs="Times New Roman" w:eastAsia="Times New Roman" w:hAnsi="Times New Roman"/>
          <w:sz w:val="24"/>
          <w:szCs w:val="24"/>
          <w:rtl w:val="0"/>
        </w:rPr>
        <w:t xml:space="preserve">), while non-finite accept only prefixal (or much more rarely infixal) negation marker </w:t>
      </w:r>
      <w:r w:rsidDel="00000000" w:rsidR="00000000" w:rsidRPr="00000000">
        <w:rPr>
          <w:rFonts w:ascii="Times New Roman" w:cs="Times New Roman" w:eastAsia="Times New Roman" w:hAnsi="Times New Roman"/>
          <w:i w:val="1"/>
          <w:sz w:val="24"/>
          <w:szCs w:val="24"/>
          <w:highlight w:val="white"/>
          <w:rtl w:val="0"/>
        </w:rPr>
        <w:t xml:space="preserve">ǯ-</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That may be illustrated by (17) and (18). Both clauses have a negative affix on their dependent predicates, but (17) is peculiar for finite strategy and (18) is for converb.</w:t>
      </w:r>
    </w:p>
    <w:p w:rsidR="00000000" w:rsidDel="00000000" w:rsidP="00000000" w:rsidRDefault="00000000" w:rsidRPr="00000000" w14:paraId="00000100">
      <w:pPr>
        <w:ind w:left="0" w:firstLine="850.3937007874017"/>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w:t>
      </w:r>
      <w:r w:rsidDel="00000000" w:rsidR="00000000" w:rsidRPr="00000000">
        <w:rPr>
          <w:rFonts w:ascii="Times New Roman" w:cs="Times New Roman" w:eastAsia="Times New Roman" w:hAnsi="Times New Roman"/>
          <w:color w:val="00000a"/>
          <w:sz w:val="24"/>
          <w:szCs w:val="24"/>
          <w:highlight w:val="white"/>
          <w:rtl w:val="0"/>
        </w:rPr>
        <w:t xml:space="preserve">‘I saw that father didn’t come to the forest’</w:t>
      </w:r>
      <w:r w:rsidDel="00000000" w:rsidR="00000000" w:rsidRPr="00000000">
        <w:rPr>
          <w:rtl w:val="0"/>
        </w:rPr>
      </w:r>
    </w:p>
    <w:p w:rsidR="00000000" w:rsidDel="00000000" w:rsidP="00000000" w:rsidRDefault="00000000" w:rsidRPr="00000000" w14:paraId="00000101">
      <w:pPr>
        <w:ind w:left="0" w:firstLine="850.3937007874017"/>
        <w:jc w:val="left"/>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highlight w:val="white"/>
          <w:rtl w:val="0"/>
        </w:rPr>
        <w:t xml:space="preserve">za-s </w:t>
        <w:tab/>
        <w:tab/>
        <w:t xml:space="preserve">ʁagu-r </w:t>
        <w:tab/>
        <w:tab/>
        <w:tab/>
        <w:t xml:space="preserve">did </w:t>
        <w:tab/>
        <w:t xml:space="preserve">dam-a</w:t>
        <w:tab/>
        <w:tab/>
        <w:t xml:space="preserve"> hɨxɨ-r-dɨ</w:t>
      </w:r>
      <w:r w:rsidDel="00000000" w:rsidR="00000000" w:rsidRPr="00000000">
        <w:rPr>
          <w:rFonts w:ascii="Times New Roman" w:cs="Times New Roman" w:eastAsia="Times New Roman" w:hAnsi="Times New Roman"/>
          <w:i w:val="1"/>
          <w:sz w:val="24"/>
          <w:szCs w:val="24"/>
          <w:rtl w:val="0"/>
        </w:rPr>
        <w:t xml:space="preserve">š</w:t>
      </w:r>
      <w:r w:rsidDel="00000000" w:rsidR="00000000" w:rsidRPr="00000000">
        <w:rPr>
          <w:rtl w:val="0"/>
        </w:rPr>
      </w:r>
    </w:p>
    <w:p w:rsidR="00000000" w:rsidDel="00000000" w:rsidP="00000000" w:rsidRDefault="00000000" w:rsidRPr="00000000" w14:paraId="00000102">
      <w:pPr>
        <w:spacing w:line="240" w:lineRule="auto"/>
        <w:ind w:left="0"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highlight w:val="white"/>
          <w:rtl w:val="0"/>
        </w:rPr>
        <w:t xml:space="preserve">I.OBL-DAT</w:t>
        <w:tab/>
        <w:t xml:space="preserve">4.see.PFV-CVB</w:t>
        <w:tab/>
        <w:t xml:space="preserve">father</w:t>
        <w:tab/>
        <w:t xml:space="preserve">forest-IN</w:t>
        <w:tab/>
        <w:t xml:space="preserve"> 1.go.PFV-CVB-NO</w:t>
      </w:r>
    </w:p>
    <w:p w:rsidR="00000000" w:rsidDel="00000000" w:rsidP="00000000" w:rsidRDefault="00000000" w:rsidRPr="00000000" w14:paraId="00000103">
      <w:pP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spacing w:line="240" w:lineRule="auto"/>
        <w:ind w:left="0" w:firstLine="850.3937007874017"/>
        <w:rPr>
          <w:rFonts w:ascii="Times New Roman" w:cs="Times New Roman" w:eastAsia="Times New Roman" w:hAnsi="Times New Roman"/>
          <w:i w:val="1"/>
          <w:color w:val="00000a"/>
          <w:sz w:val="24"/>
          <w:szCs w:val="24"/>
          <w:highlight w:val="white"/>
        </w:rPr>
      </w:pPr>
      <w:r w:rsidDel="00000000" w:rsidR="00000000" w:rsidRPr="00000000">
        <w:rPr>
          <w:rFonts w:ascii="Times New Roman" w:cs="Times New Roman" w:eastAsia="Times New Roman" w:hAnsi="Times New Roman"/>
          <w:color w:val="00000a"/>
          <w:sz w:val="24"/>
          <w:szCs w:val="24"/>
          <w:highlight w:val="white"/>
          <w:rtl w:val="0"/>
        </w:rPr>
        <w:t xml:space="preserve">(18)</w:t>
      </w:r>
      <w:r w:rsidDel="00000000" w:rsidR="00000000" w:rsidRPr="00000000">
        <w:rPr>
          <w:rFonts w:ascii="Times New Roman" w:cs="Times New Roman" w:eastAsia="Times New Roman" w:hAnsi="Times New Roman"/>
          <w:i w:val="1"/>
          <w:color w:val="00000a"/>
          <w:sz w:val="24"/>
          <w:szCs w:val="24"/>
          <w:highlight w:val="white"/>
          <w:rtl w:val="0"/>
        </w:rPr>
        <w:t xml:space="preserve"> </w:t>
      </w:r>
      <w:r w:rsidDel="00000000" w:rsidR="00000000" w:rsidRPr="00000000">
        <w:rPr>
          <w:rFonts w:ascii="Times New Roman" w:cs="Times New Roman" w:eastAsia="Times New Roman" w:hAnsi="Times New Roman"/>
          <w:color w:val="00000a"/>
          <w:sz w:val="24"/>
          <w:szCs w:val="24"/>
          <w:highlight w:val="white"/>
          <w:rtl w:val="0"/>
        </w:rPr>
        <w:t xml:space="preserve">‘I want you not to come there’</w:t>
      </w:r>
      <w:r w:rsidDel="00000000" w:rsidR="00000000" w:rsidRPr="00000000">
        <w:rPr>
          <w:rtl w:val="0"/>
        </w:rPr>
      </w:r>
    </w:p>
    <w:p w:rsidR="00000000" w:rsidDel="00000000" w:rsidP="00000000" w:rsidRDefault="00000000" w:rsidRPr="00000000" w14:paraId="00000105">
      <w:pPr>
        <w:spacing w:line="240" w:lineRule="auto"/>
        <w:ind w:left="0"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highlight w:val="white"/>
          <w:rtl w:val="0"/>
        </w:rPr>
        <w:t xml:space="preserve">za-s</w:t>
        <w:tab/>
        <w:tab/>
        <w:t xml:space="preserve">hɨga-r=a</w:t>
        <w:tab/>
        <w:tab/>
        <w:tab/>
        <w:t xml:space="preserve">haj-e</w:t>
        <w:tab/>
      </w:r>
      <w:r w:rsidDel="00000000" w:rsidR="00000000" w:rsidRPr="00000000">
        <w:rPr>
          <w:rFonts w:ascii="Times New Roman" w:cs="Times New Roman" w:eastAsia="Times New Roman" w:hAnsi="Times New Roman"/>
          <w:sz w:val="24"/>
          <w:szCs w:val="24"/>
          <w:highlight w:val="white"/>
          <w:rtl w:val="0"/>
        </w:rPr>
        <w:t xml:space="preserve">ǯ</w:t>
      </w:r>
      <w:r w:rsidDel="00000000" w:rsidR="00000000" w:rsidRPr="00000000">
        <w:rPr>
          <w:rFonts w:ascii="Times New Roman" w:cs="Times New Roman" w:eastAsia="Times New Roman" w:hAnsi="Times New Roman"/>
          <w:color w:val="00000a"/>
          <w:sz w:val="24"/>
          <w:szCs w:val="24"/>
          <w:highlight w:val="white"/>
          <w:rtl w:val="0"/>
        </w:rPr>
        <w:t xml:space="preserve">-ɨxɨ-r</w:t>
      </w:r>
    </w:p>
    <w:p w:rsidR="00000000" w:rsidDel="00000000" w:rsidP="00000000" w:rsidRDefault="00000000" w:rsidRPr="00000000" w14:paraId="00000106">
      <w:pPr>
        <w:spacing w:line="240" w:lineRule="auto"/>
        <w:ind w:left="0"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highlight w:val="white"/>
          <w:rtl w:val="0"/>
        </w:rPr>
        <w:t xml:space="preserve">I.OBL-DAT</w:t>
        <w:tab/>
        <w:t xml:space="preserve">4.want.IPFV-CVB=be</w:t>
        <w:tab/>
        <w:tab/>
        <w:t xml:space="preserve">that-IN</w:t>
        <w:tab/>
        <w:t xml:space="preserve">NEG-1.go.PFV-CVB</w:t>
      </w:r>
    </w:p>
    <w:p w:rsidR="00000000" w:rsidDel="00000000" w:rsidP="00000000" w:rsidRDefault="00000000" w:rsidRPr="00000000" w14:paraId="00000107">
      <w:pPr>
        <w:spacing w:line="240" w:lineRule="auto"/>
        <w:ind w:left="0" w:firstLine="850.3937007874017"/>
        <w:rPr>
          <w:rFonts w:ascii="Times New Roman" w:cs="Times New Roman" w:eastAsia="Times New Roman" w:hAnsi="Times New Roman"/>
          <w:color w:val="00000a"/>
          <w:sz w:val="24"/>
          <w:szCs w:val="24"/>
          <w:highlight w:val="white"/>
        </w:rPr>
      </w:pPr>
      <w:r w:rsidDel="00000000" w:rsidR="00000000" w:rsidRPr="00000000">
        <w:rPr>
          <w:rtl w:val="0"/>
        </w:rPr>
      </w:r>
    </w:p>
    <w:p w:rsidR="00000000" w:rsidDel="00000000" w:rsidP="00000000" w:rsidRDefault="00000000" w:rsidRPr="00000000" w14:paraId="00000108">
      <w:pPr>
        <w:ind w:left="0" w:firstLine="850.3937007874017"/>
        <w:jc w:val="left"/>
        <w:rPr>
          <w:rFonts w:ascii="Times New Roman" w:cs="Times New Roman" w:eastAsia="Times New Roman" w:hAnsi="Times New Roman"/>
          <w:sz w:val="24"/>
          <w:szCs w:val="24"/>
        </w:rPr>
      </w:pPr>
      <w:commentRangeStart w:id="15"/>
      <w:r w:rsidDel="00000000" w:rsidR="00000000" w:rsidRPr="00000000">
        <w:rPr>
          <w:rFonts w:ascii="Times New Roman" w:cs="Times New Roman" w:eastAsia="Times New Roman" w:hAnsi="Times New Roman"/>
          <w:sz w:val="24"/>
          <w:szCs w:val="24"/>
          <w:rtl w:val="0"/>
        </w:rPr>
        <w:t xml:space="preserve">The strategy is available for predicate </w:t>
      </w:r>
      <w:r w:rsidDel="00000000" w:rsidR="00000000" w:rsidRPr="00000000">
        <w:rPr>
          <w:rFonts w:ascii="Times New Roman" w:cs="Times New Roman" w:eastAsia="Times New Roman" w:hAnsi="Times New Roman"/>
          <w:i w:val="1"/>
          <w:sz w:val="24"/>
          <w:szCs w:val="24"/>
          <w:rtl w:val="0"/>
        </w:rPr>
        <w:t xml:space="preserve">hɨgɨn</w:t>
      </w:r>
      <w:r w:rsidDel="00000000" w:rsidR="00000000" w:rsidRPr="00000000">
        <w:rPr>
          <w:rFonts w:ascii="Times New Roman" w:cs="Times New Roman" w:eastAsia="Times New Roman" w:hAnsi="Times New Roman"/>
          <w:sz w:val="24"/>
          <w:szCs w:val="24"/>
          <w:rtl w:val="0"/>
        </w:rPr>
        <w:t xml:space="preserve"> ‘want, love’, and possibly also for </w:t>
      </w:r>
      <w:r w:rsidDel="00000000" w:rsidR="00000000" w:rsidRPr="00000000">
        <w:rPr>
          <w:rFonts w:ascii="Times New Roman" w:cs="Times New Roman" w:eastAsia="Times New Roman" w:hAnsi="Times New Roman"/>
          <w:i w:val="1"/>
          <w:sz w:val="24"/>
          <w:szCs w:val="24"/>
          <w:rtl w:val="0"/>
        </w:rPr>
        <w:t xml:space="preserve">lazim </w:t>
      </w:r>
      <w:commentRangeEnd w:id="15"/>
      <w:r w:rsidDel="00000000" w:rsidR="00000000" w:rsidRPr="00000000">
        <w:commentReference w:id="15"/>
      </w:r>
      <w:r w:rsidDel="00000000" w:rsidR="00000000" w:rsidRPr="00000000">
        <w:rPr>
          <w:rFonts w:ascii="Times New Roman" w:cs="Times New Roman" w:eastAsia="Times New Roman" w:hAnsi="Times New Roman"/>
          <w:i w:val="1"/>
          <w:color w:val="00000a"/>
          <w:sz w:val="24"/>
          <w:szCs w:val="24"/>
          <w:highlight w:val="white"/>
          <w:rtl w:val="0"/>
        </w:rPr>
        <w:t xml:space="preserve">wɨkɨs</w:t>
      </w:r>
      <w:commentRangeStart w:id="16"/>
      <w:r w:rsidDel="00000000" w:rsidR="00000000" w:rsidRPr="00000000">
        <w:rPr>
          <w:rFonts w:ascii="Times New Roman" w:cs="Times New Roman" w:eastAsia="Times New Roman" w:hAnsi="Times New Roman"/>
          <w:sz w:val="24"/>
          <w:szCs w:val="24"/>
          <w:rtl w:val="0"/>
        </w:rPr>
        <w:t xml:space="preserve"> ‘need’, </w:t>
      </w:r>
      <w:r w:rsidDel="00000000" w:rsidR="00000000" w:rsidRPr="00000000">
        <w:rPr>
          <w:rFonts w:ascii="Times New Roman" w:cs="Times New Roman" w:eastAsia="Times New Roman" w:hAnsi="Times New Roman"/>
          <w:i w:val="1"/>
          <w:sz w:val="24"/>
          <w:szCs w:val="24"/>
          <w:rtl w:val="0"/>
        </w:rPr>
        <w:t xml:space="preserve">küč'un</w:t>
      </w:r>
      <w:r w:rsidDel="00000000" w:rsidR="00000000" w:rsidRPr="00000000">
        <w:rPr>
          <w:rFonts w:ascii="Times New Roman" w:cs="Times New Roman" w:eastAsia="Times New Roman" w:hAnsi="Times New Roman"/>
          <w:sz w:val="24"/>
          <w:szCs w:val="24"/>
          <w:rtl w:val="0"/>
        </w:rPr>
        <w:t xml:space="preserve"> ‘start’, but that is difficult to be established via negative marker test as native speakers prefer to place a negative marker on the main clause.</w:t>
      </w:r>
      <w:commentRangeEnd w:id="16"/>
      <w:r w:rsidDel="00000000" w:rsidR="00000000" w:rsidRPr="00000000">
        <w:commentReference w:id="16"/>
      </w:r>
      <w:r w:rsidDel="00000000" w:rsidR="00000000" w:rsidRPr="00000000">
        <w:rPr>
          <w:rtl w:val="0"/>
        </w:rPr>
      </w:r>
    </w:p>
    <w:p w:rsidR="00000000" w:rsidDel="00000000" w:rsidP="00000000" w:rsidRDefault="00000000" w:rsidRPr="00000000" w14:paraId="00000109">
      <w:pPr>
        <w:pStyle w:val="Heading2"/>
        <w:numPr>
          <w:ilvl w:val="1"/>
          <w:numId w:val="1"/>
        </w:numPr>
        <w:ind w:left="0" w:firstLine="850.3937007874017"/>
        <w:rPr>
          <w:i w:val="1"/>
        </w:rPr>
      </w:pPr>
      <w:bookmarkStart w:colFirst="0" w:colLast="0" w:name="_28v71qpn1mi0" w:id="10"/>
      <w:bookmarkEnd w:id="10"/>
      <w:r w:rsidDel="00000000" w:rsidR="00000000" w:rsidRPr="00000000">
        <w:rPr>
          <w:rFonts w:ascii="Times New Roman" w:cs="Times New Roman" w:eastAsia="Times New Roman" w:hAnsi="Times New Roman"/>
          <w:i w:val="1"/>
          <w:sz w:val="24"/>
          <w:szCs w:val="24"/>
          <w:rtl w:val="0"/>
        </w:rPr>
        <w:t xml:space="preserve">Nominalizational strategy</w:t>
      </w:r>
    </w:p>
    <w:p w:rsidR="00000000" w:rsidDel="00000000" w:rsidP="00000000" w:rsidRDefault="00000000" w:rsidRPr="00000000" w14:paraId="0000010A">
      <w:pPr>
        <w:ind w:left="0" w:firstLine="850.3937007874017"/>
        <w:jc w:val="left"/>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sz w:val="24"/>
          <w:szCs w:val="24"/>
          <w:rtl w:val="0"/>
        </w:rPr>
        <w:t xml:space="preserve">That is a peripheral strategy that </w:t>
      </w:r>
      <w:r w:rsidDel="00000000" w:rsidR="00000000" w:rsidRPr="00000000">
        <w:rPr>
          <w:rFonts w:ascii="Times New Roman" w:cs="Times New Roman" w:eastAsia="Times New Roman" w:hAnsi="Times New Roman"/>
          <w:sz w:val="24"/>
          <w:szCs w:val="24"/>
          <w:rtl w:val="0"/>
        </w:rPr>
        <w:t xml:space="preserve">is attested</w:t>
      </w:r>
      <w:r w:rsidDel="00000000" w:rsidR="00000000" w:rsidRPr="00000000">
        <w:rPr>
          <w:rFonts w:ascii="Times New Roman" w:cs="Times New Roman" w:eastAsia="Times New Roman" w:hAnsi="Times New Roman"/>
          <w:sz w:val="24"/>
          <w:szCs w:val="24"/>
          <w:rtl w:val="0"/>
        </w:rPr>
        <w:t xml:space="preserve"> only with </w:t>
      </w: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sz w:val="24"/>
          <w:szCs w:val="24"/>
          <w:rtl w:val="0"/>
        </w:rPr>
        <w:t xml:space="preserve">predicate </w:t>
      </w:r>
      <w:r w:rsidDel="00000000" w:rsidR="00000000" w:rsidRPr="00000000">
        <w:rPr>
          <w:rFonts w:ascii="Times New Roman" w:cs="Times New Roman" w:eastAsia="Times New Roman" w:hAnsi="Times New Roman"/>
          <w:i w:val="1"/>
          <w:color w:val="00000a"/>
          <w:sz w:val="24"/>
          <w:szCs w:val="24"/>
          <w:highlight w:val="white"/>
          <w:rtl w:val="0"/>
        </w:rPr>
        <w:t xml:space="preserve">lazim (la</w:t>
      </w:r>
      <w:r w:rsidDel="00000000" w:rsidR="00000000" w:rsidRPr="00000000">
        <w:rPr>
          <w:rFonts w:ascii="Times New Roman" w:cs="Times New Roman" w:eastAsia="Times New Roman" w:hAnsi="Times New Roman"/>
          <w:i w:val="1"/>
          <w:sz w:val="24"/>
          <w:szCs w:val="24"/>
          <w:rtl w:val="0"/>
        </w:rPr>
        <w:t xml:space="preserve">ʔaz</w:t>
      </w:r>
      <w:r w:rsidDel="00000000" w:rsidR="00000000" w:rsidRPr="00000000">
        <w:rPr>
          <w:rFonts w:ascii="Times New Roman" w:cs="Times New Roman" w:eastAsia="Times New Roman" w:hAnsi="Times New Roman"/>
          <w:i w:val="1"/>
          <w:color w:val="00000a"/>
          <w:sz w:val="24"/>
          <w:szCs w:val="24"/>
          <w:highlight w:val="white"/>
          <w:rtl w:val="0"/>
        </w:rPr>
        <w:t xml:space="preserve">ɨm) wɨkɨs</w:t>
      </w:r>
      <w:r w:rsidDel="00000000" w:rsidR="00000000" w:rsidRPr="00000000">
        <w:rPr>
          <w:rFonts w:ascii="Times New Roman" w:cs="Times New Roman" w:eastAsia="Times New Roman" w:hAnsi="Times New Roman"/>
          <w:color w:val="00000a"/>
          <w:sz w:val="24"/>
          <w:szCs w:val="24"/>
          <w:highlight w:val="white"/>
          <w:rtl w:val="0"/>
        </w:rPr>
        <w:t xml:space="preserve"> ‘need’. </w:t>
      </w:r>
      <w:r w:rsidDel="00000000" w:rsidR="00000000" w:rsidRPr="00000000">
        <w:rPr>
          <w:rFonts w:ascii="Times New Roman" w:cs="Times New Roman" w:eastAsia="Times New Roman" w:hAnsi="Times New Roman"/>
          <w:color w:val="00000a"/>
          <w:sz w:val="24"/>
          <w:szCs w:val="24"/>
          <w:highlight w:val="white"/>
          <w:rtl w:val="0"/>
        </w:rPr>
        <w:t xml:space="preserve">In </w:t>
      </w:r>
      <w:r w:rsidDel="00000000" w:rsidR="00000000" w:rsidRPr="00000000">
        <w:rPr>
          <w:rFonts w:ascii="Times New Roman" w:cs="Times New Roman" w:eastAsia="Times New Roman" w:hAnsi="Times New Roman"/>
          <w:color w:val="00000a"/>
          <w:sz w:val="24"/>
          <w:szCs w:val="24"/>
          <w:highlight w:val="white"/>
          <w:rtl w:val="0"/>
        </w:rPr>
        <w:t xml:space="preserve">th</w:t>
      </w:r>
      <w:r w:rsidDel="00000000" w:rsidR="00000000" w:rsidRPr="00000000">
        <w:rPr>
          <w:rFonts w:ascii="Times New Roman" w:cs="Times New Roman" w:eastAsia="Times New Roman" w:hAnsi="Times New Roman"/>
          <w:color w:val="00000a"/>
          <w:sz w:val="24"/>
          <w:szCs w:val="24"/>
          <w:highlight w:val="white"/>
          <w:rtl w:val="0"/>
        </w:rPr>
        <w:t xml:space="preserve">is</w:t>
      </w:r>
      <w:r w:rsidDel="00000000" w:rsidR="00000000" w:rsidRPr="00000000">
        <w:rPr>
          <w:rFonts w:ascii="Times New Roman" w:cs="Times New Roman" w:eastAsia="Times New Roman" w:hAnsi="Times New Roman"/>
          <w:color w:val="00000a"/>
          <w:sz w:val="24"/>
          <w:szCs w:val="24"/>
          <w:highlight w:val="white"/>
          <w:rtl w:val="0"/>
        </w:rPr>
        <w:t xml:space="preserve"> strategy, </w:t>
      </w:r>
      <w:r w:rsidDel="00000000" w:rsidR="00000000" w:rsidRPr="00000000">
        <w:rPr>
          <w:rFonts w:ascii="Times New Roman" w:cs="Times New Roman" w:eastAsia="Times New Roman" w:hAnsi="Times New Roman"/>
          <w:color w:val="00000a"/>
          <w:sz w:val="24"/>
          <w:szCs w:val="24"/>
          <w:highlight w:val="white"/>
          <w:rtl w:val="0"/>
        </w:rPr>
        <w:t xml:space="preserve">the </w:t>
      </w:r>
      <w:r w:rsidDel="00000000" w:rsidR="00000000" w:rsidRPr="00000000">
        <w:rPr>
          <w:rFonts w:ascii="Times New Roman" w:cs="Times New Roman" w:eastAsia="Times New Roman" w:hAnsi="Times New Roman"/>
          <w:color w:val="00000a"/>
          <w:sz w:val="24"/>
          <w:szCs w:val="24"/>
          <w:highlight w:val="white"/>
          <w:rtl w:val="0"/>
        </w:rPr>
        <w:t xml:space="preserve">dependent predicate takes a nominalizational marker</w:t>
      </w:r>
      <w:r w:rsidDel="00000000" w:rsidR="00000000" w:rsidRPr="00000000">
        <w:rPr>
          <w:rFonts w:ascii="Times New Roman" w:cs="Times New Roman" w:eastAsia="Times New Roman" w:hAnsi="Times New Roman"/>
          <w:i w:val="1"/>
          <w:color w:val="00000a"/>
          <w:sz w:val="24"/>
          <w:szCs w:val="24"/>
          <w:highlight w:val="white"/>
          <w:rtl w:val="0"/>
        </w:rPr>
        <w:t xml:space="preserve"> -n</w:t>
      </w:r>
      <w:r w:rsidDel="00000000" w:rsidR="00000000" w:rsidRPr="00000000">
        <w:rPr>
          <w:rFonts w:ascii="Times New Roman" w:cs="Times New Roman" w:eastAsia="Times New Roman" w:hAnsi="Times New Roman"/>
          <w:color w:val="00000a"/>
          <w:sz w:val="24"/>
          <w:szCs w:val="24"/>
          <w:highlight w:val="white"/>
          <w:rtl w:val="0"/>
        </w:rPr>
        <w:t xml:space="preserve">. </w:t>
      </w:r>
      <w:r w:rsidDel="00000000" w:rsidR="00000000" w:rsidRPr="00000000">
        <w:rPr>
          <w:rFonts w:ascii="Times New Roman" w:cs="Times New Roman" w:eastAsia="Times New Roman" w:hAnsi="Times New Roman"/>
          <w:color w:val="00000a"/>
          <w:sz w:val="24"/>
          <w:szCs w:val="24"/>
          <w:highlight w:val="white"/>
          <w:rtl w:val="0"/>
        </w:rPr>
        <w:t xml:space="preserve">With</w:t>
      </w:r>
      <w:r w:rsidDel="00000000" w:rsidR="00000000" w:rsidRPr="00000000">
        <w:rPr>
          <w:rFonts w:ascii="Times New Roman" w:cs="Times New Roman" w:eastAsia="Times New Roman" w:hAnsi="Times New Roman"/>
          <w:color w:val="00000a"/>
          <w:sz w:val="24"/>
          <w:szCs w:val="24"/>
          <w:highlight w:val="white"/>
          <w:rtl w:val="0"/>
        </w:rPr>
        <w:t xml:space="preserve"> </w:t>
      </w:r>
      <w:r w:rsidDel="00000000" w:rsidR="00000000" w:rsidRPr="00000000">
        <w:rPr>
          <w:rFonts w:ascii="Times New Roman" w:cs="Times New Roman" w:eastAsia="Times New Roman" w:hAnsi="Times New Roman"/>
          <w:i w:val="1"/>
          <w:color w:val="00000a"/>
          <w:sz w:val="24"/>
          <w:szCs w:val="24"/>
          <w:highlight w:val="white"/>
          <w:rtl w:val="0"/>
        </w:rPr>
        <w:t xml:space="preserve">lazim wɨkɨs, </w:t>
      </w:r>
      <w:r w:rsidDel="00000000" w:rsidR="00000000" w:rsidRPr="00000000">
        <w:rPr>
          <w:rFonts w:ascii="Times New Roman" w:cs="Times New Roman" w:eastAsia="Times New Roman" w:hAnsi="Times New Roman"/>
          <w:color w:val="00000a"/>
          <w:sz w:val="24"/>
          <w:szCs w:val="24"/>
          <w:highlight w:val="white"/>
          <w:rtl w:val="0"/>
        </w:rPr>
        <w:t xml:space="preserve">the </w:t>
      </w:r>
      <w:r w:rsidDel="00000000" w:rsidR="00000000" w:rsidRPr="00000000">
        <w:rPr>
          <w:rFonts w:ascii="Times New Roman" w:cs="Times New Roman" w:eastAsia="Times New Roman" w:hAnsi="Times New Roman"/>
          <w:sz w:val="24"/>
          <w:szCs w:val="24"/>
          <w:rtl w:val="0"/>
        </w:rPr>
        <w:t xml:space="preserve">nominalization</w:t>
      </w:r>
      <w:r w:rsidDel="00000000" w:rsidR="00000000" w:rsidRPr="00000000">
        <w:rPr>
          <w:rFonts w:ascii="Times New Roman" w:cs="Times New Roman" w:eastAsia="Times New Roman" w:hAnsi="Times New Roman"/>
          <w:color w:val="00000a"/>
          <w:sz w:val="24"/>
          <w:szCs w:val="24"/>
          <w:highlight w:val="white"/>
          <w:rtl w:val="0"/>
        </w:rPr>
        <w:t xml:space="preserve"> </w:t>
      </w:r>
      <w:r w:rsidDel="00000000" w:rsidR="00000000" w:rsidRPr="00000000">
        <w:rPr>
          <w:rFonts w:ascii="Times New Roman" w:cs="Times New Roman" w:eastAsia="Times New Roman" w:hAnsi="Times New Roman"/>
          <w:color w:val="00000a"/>
          <w:sz w:val="24"/>
          <w:szCs w:val="24"/>
          <w:highlight w:val="white"/>
          <w:rtl w:val="0"/>
        </w:rPr>
        <w:t xml:space="preserve">is used in case the dependent predicate precedes </w:t>
      </w:r>
      <w:r w:rsidDel="00000000" w:rsidR="00000000" w:rsidRPr="00000000">
        <w:rPr>
          <w:rFonts w:ascii="Times New Roman" w:cs="Times New Roman" w:eastAsia="Times New Roman" w:hAnsi="Times New Roman"/>
          <w:color w:val="00000a"/>
          <w:sz w:val="24"/>
          <w:szCs w:val="24"/>
          <w:highlight w:val="white"/>
          <w:rtl w:val="0"/>
        </w:rPr>
        <w:t xml:space="preserve">the </w:t>
      </w:r>
      <w:r w:rsidDel="00000000" w:rsidR="00000000" w:rsidRPr="00000000">
        <w:rPr>
          <w:rFonts w:ascii="Times New Roman" w:cs="Times New Roman" w:eastAsia="Times New Roman" w:hAnsi="Times New Roman"/>
          <w:color w:val="00000a"/>
          <w:sz w:val="24"/>
          <w:szCs w:val="24"/>
          <w:highlight w:val="white"/>
          <w:rtl w:val="0"/>
        </w:rPr>
        <w:t xml:space="preserve">main clause (19). In </w:t>
      </w:r>
      <w:r w:rsidDel="00000000" w:rsidR="00000000" w:rsidRPr="00000000">
        <w:rPr>
          <w:rFonts w:ascii="Times New Roman" w:cs="Times New Roman" w:eastAsia="Times New Roman" w:hAnsi="Times New Roman"/>
          <w:color w:val="00000a"/>
          <w:sz w:val="24"/>
          <w:szCs w:val="24"/>
          <w:highlight w:val="white"/>
          <w:rtl w:val="0"/>
        </w:rPr>
        <w:t xml:space="preserve">the </w:t>
      </w:r>
      <w:r w:rsidDel="00000000" w:rsidR="00000000" w:rsidRPr="00000000">
        <w:rPr>
          <w:rFonts w:ascii="Times New Roman" w:cs="Times New Roman" w:eastAsia="Times New Roman" w:hAnsi="Times New Roman"/>
          <w:color w:val="00000a"/>
          <w:sz w:val="24"/>
          <w:szCs w:val="24"/>
          <w:highlight w:val="white"/>
          <w:rtl w:val="0"/>
        </w:rPr>
        <w:t xml:space="preserve">opposite case (20), </w:t>
      </w:r>
      <w:r w:rsidDel="00000000" w:rsidR="00000000" w:rsidRPr="00000000">
        <w:rPr>
          <w:rFonts w:ascii="Times New Roman" w:cs="Times New Roman" w:eastAsia="Times New Roman" w:hAnsi="Times New Roman"/>
          <w:color w:val="00000a"/>
          <w:sz w:val="24"/>
          <w:szCs w:val="24"/>
          <w:highlight w:val="white"/>
          <w:rtl w:val="0"/>
        </w:rPr>
        <w:t xml:space="preserve">the </w:t>
      </w:r>
      <w:r w:rsidDel="00000000" w:rsidR="00000000" w:rsidRPr="00000000">
        <w:rPr>
          <w:rFonts w:ascii="Times New Roman" w:cs="Times New Roman" w:eastAsia="Times New Roman" w:hAnsi="Times New Roman"/>
          <w:color w:val="00000a"/>
          <w:sz w:val="24"/>
          <w:szCs w:val="24"/>
          <w:highlight w:val="white"/>
          <w:rtl w:val="0"/>
        </w:rPr>
        <w:t xml:space="preserve">dependent predicate </w:t>
      </w:r>
      <w:r w:rsidDel="00000000" w:rsidR="00000000" w:rsidRPr="00000000">
        <w:rPr>
          <w:rFonts w:ascii="Times New Roman" w:cs="Times New Roman" w:eastAsia="Times New Roman" w:hAnsi="Times New Roman"/>
          <w:color w:val="00000a"/>
          <w:sz w:val="24"/>
          <w:szCs w:val="24"/>
          <w:highlight w:val="white"/>
          <w:rtl w:val="0"/>
        </w:rPr>
        <w:t xml:space="preserve">takes another </w:t>
      </w:r>
      <w:r w:rsidDel="00000000" w:rsidR="00000000" w:rsidRPr="00000000">
        <w:rPr>
          <w:rFonts w:ascii="Times New Roman" w:cs="Times New Roman" w:eastAsia="Times New Roman" w:hAnsi="Times New Roman"/>
          <w:color w:val="00000a"/>
          <w:sz w:val="24"/>
          <w:szCs w:val="24"/>
          <w:highlight w:val="white"/>
          <w:rtl w:val="0"/>
        </w:rPr>
        <w:t xml:space="preserve">non-finite </w:t>
      </w:r>
      <w:r w:rsidDel="00000000" w:rsidR="00000000" w:rsidRPr="00000000">
        <w:rPr>
          <w:rFonts w:ascii="Times New Roman" w:cs="Times New Roman" w:eastAsia="Times New Roman" w:hAnsi="Times New Roman"/>
          <w:color w:val="00000a"/>
          <w:sz w:val="24"/>
          <w:szCs w:val="24"/>
          <w:highlight w:val="white"/>
          <w:rtl w:val="0"/>
        </w:rPr>
        <w:t xml:space="preserve">form </w:t>
      </w:r>
      <w:r w:rsidDel="00000000" w:rsidR="00000000" w:rsidRPr="00000000">
        <w:rPr>
          <w:rFonts w:ascii="Times New Roman" w:cs="Times New Roman" w:eastAsia="Times New Roman" w:hAnsi="Times New Roman"/>
          <w:color w:val="00000a"/>
          <w:sz w:val="24"/>
          <w:szCs w:val="24"/>
          <w:highlight w:val="white"/>
          <w:rtl w:val="0"/>
        </w:rPr>
        <w:t xml:space="preserve">(</w:t>
      </w:r>
      <w:r w:rsidDel="00000000" w:rsidR="00000000" w:rsidRPr="00000000">
        <w:rPr>
          <w:rFonts w:ascii="Times New Roman" w:cs="Times New Roman" w:eastAsia="Times New Roman" w:hAnsi="Times New Roman"/>
          <w:i w:val="1"/>
          <w:color w:val="00000a"/>
          <w:sz w:val="24"/>
          <w:szCs w:val="24"/>
          <w:highlight w:val="white"/>
          <w:rtl w:val="0"/>
        </w:rPr>
        <w:t xml:space="preserve">-r(=a)</w:t>
      </w:r>
      <w:r w:rsidDel="00000000" w:rsidR="00000000" w:rsidRPr="00000000">
        <w:rPr>
          <w:rFonts w:ascii="Times New Roman" w:cs="Times New Roman" w:eastAsia="Times New Roman" w:hAnsi="Times New Roman"/>
          <w:color w:val="00000a"/>
          <w:sz w:val="24"/>
          <w:szCs w:val="24"/>
          <w:highlight w:val="white"/>
          <w:rtl w:val="0"/>
        </w:rPr>
        <w:t xml:space="preserve"> converb or </w:t>
      </w:r>
      <w:r w:rsidDel="00000000" w:rsidR="00000000" w:rsidRPr="00000000">
        <w:rPr>
          <w:rFonts w:ascii="Times New Roman" w:cs="Times New Roman" w:eastAsia="Times New Roman" w:hAnsi="Times New Roman"/>
          <w:i w:val="1"/>
          <w:color w:val="00000a"/>
          <w:sz w:val="24"/>
          <w:szCs w:val="24"/>
          <w:highlight w:val="white"/>
          <w:rtl w:val="0"/>
        </w:rPr>
        <w:t xml:space="preserve">-s</w:t>
      </w:r>
      <w:r w:rsidDel="00000000" w:rsidR="00000000" w:rsidRPr="00000000">
        <w:rPr>
          <w:rFonts w:ascii="Times New Roman" w:cs="Times New Roman" w:eastAsia="Times New Roman" w:hAnsi="Times New Roman"/>
          <w:color w:val="00000a"/>
          <w:sz w:val="24"/>
          <w:szCs w:val="24"/>
          <w:highlight w:val="white"/>
          <w:rtl w:val="0"/>
        </w:rPr>
        <w:t xml:space="preserve"> infinitive).</w:t>
      </w:r>
    </w:p>
    <w:p w:rsidR="00000000" w:rsidDel="00000000" w:rsidP="00000000" w:rsidRDefault="00000000" w:rsidRPr="00000000" w14:paraId="0000010B">
      <w:pPr>
        <w:ind w:left="0" w:firstLine="850.3937007874017"/>
        <w:jc w:val="left"/>
        <w:rPr>
          <w:rFonts w:ascii="Times New Roman" w:cs="Times New Roman" w:eastAsia="Times New Roman" w:hAnsi="Times New Roman"/>
          <w:color w:val="00000a"/>
          <w:sz w:val="24"/>
          <w:szCs w:val="24"/>
          <w:highlight w:val="white"/>
        </w:rPr>
      </w:pPr>
      <w:r w:rsidDel="00000000" w:rsidR="00000000" w:rsidRPr="00000000">
        <w:rPr>
          <w:rtl w:val="0"/>
        </w:rPr>
      </w:r>
    </w:p>
    <w:p w:rsidR="00000000" w:rsidDel="00000000" w:rsidP="00000000" w:rsidRDefault="00000000" w:rsidRPr="00000000" w14:paraId="0000010C">
      <w:pPr>
        <w:ind w:left="0" w:firstLine="850.3937007874017"/>
        <w:jc w:val="left"/>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highlight w:val="white"/>
          <w:rtl w:val="0"/>
        </w:rPr>
        <w:t xml:space="preserve">(19) </w:t>
      </w:r>
      <w:r w:rsidDel="00000000" w:rsidR="00000000" w:rsidRPr="00000000">
        <w:rPr>
          <w:rFonts w:ascii="Times New Roman" w:cs="Times New Roman" w:eastAsia="Times New Roman" w:hAnsi="Times New Roman"/>
          <w:color w:val="00000a"/>
          <w:sz w:val="24"/>
          <w:szCs w:val="24"/>
          <w:rtl w:val="0"/>
        </w:rPr>
        <w:t xml:space="preserve">‘I don’t need to buy a chicken’</w:t>
      </w:r>
      <w:r w:rsidDel="00000000" w:rsidR="00000000" w:rsidRPr="00000000">
        <w:rPr>
          <w:rtl w:val="0"/>
        </w:rPr>
      </w:r>
    </w:p>
    <w:p w:rsidR="00000000" w:rsidDel="00000000" w:rsidP="00000000" w:rsidRDefault="00000000" w:rsidRPr="00000000" w14:paraId="0000010D">
      <w:pPr>
        <w:ind w:left="0" w:firstLine="850.3937007874017"/>
        <w:jc w:val="left"/>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za-s</w:t>
        <w:tab/>
        <w:tab/>
        <w:t xml:space="preserve">k’ad</w:t>
        <w:tab/>
        <w:t xml:space="preserve">li&lt;w&gt;</w:t>
      </w:r>
      <w:r w:rsidDel="00000000" w:rsidR="00000000" w:rsidRPr="00000000">
        <w:rPr>
          <w:rFonts w:ascii="Times New Roman" w:cs="Times New Roman" w:eastAsia="Times New Roman" w:hAnsi="Times New Roman"/>
          <w:sz w:val="24"/>
          <w:szCs w:val="24"/>
          <w:rtl w:val="0"/>
        </w:rPr>
        <w:t xml:space="preserve">š</w:t>
      </w:r>
      <w:r w:rsidDel="00000000" w:rsidR="00000000" w:rsidRPr="00000000">
        <w:rPr>
          <w:rFonts w:ascii="Times New Roman" w:cs="Times New Roman" w:eastAsia="Times New Roman" w:hAnsi="Times New Roman"/>
          <w:color w:val="00000a"/>
          <w:sz w:val="24"/>
          <w:szCs w:val="24"/>
          <w:rtl w:val="0"/>
        </w:rPr>
        <w:t xml:space="preserve">u-n</w:t>
        <w:tab/>
        <w:tab/>
        <w:t xml:space="preserve">lazim </w:t>
        <w:tab/>
      </w:r>
      <w:r w:rsidDel="00000000" w:rsidR="00000000" w:rsidRPr="00000000">
        <w:rPr>
          <w:rFonts w:ascii="Times New Roman" w:cs="Times New Roman" w:eastAsia="Times New Roman" w:hAnsi="Times New Roman"/>
          <w:color w:val="00000a"/>
          <w:sz w:val="24"/>
          <w:szCs w:val="24"/>
          <w:highlight w:val="white"/>
          <w:rtl w:val="0"/>
        </w:rPr>
        <w:t xml:space="preserve">dɨ</w:t>
      </w:r>
      <w:r w:rsidDel="00000000" w:rsidR="00000000" w:rsidRPr="00000000">
        <w:rPr>
          <w:rFonts w:ascii="Times New Roman" w:cs="Times New Roman" w:eastAsia="Times New Roman" w:hAnsi="Times New Roman"/>
          <w:i w:val="1"/>
          <w:sz w:val="24"/>
          <w:szCs w:val="24"/>
          <w:rtl w:val="0"/>
        </w:rPr>
        <w:t xml:space="preserve">š</w:t>
      </w:r>
      <w:r w:rsidDel="00000000" w:rsidR="00000000" w:rsidRPr="00000000">
        <w:rPr>
          <w:rtl w:val="0"/>
        </w:rPr>
      </w:r>
    </w:p>
    <w:p w:rsidR="00000000" w:rsidDel="00000000" w:rsidP="00000000" w:rsidRDefault="00000000" w:rsidRPr="00000000" w14:paraId="0000010E">
      <w:pPr>
        <w:spacing w:line="240" w:lineRule="auto"/>
        <w:ind w:left="0"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rtl w:val="0"/>
        </w:rPr>
        <w:t xml:space="preserve">I.OBL-DAT</w:t>
        <w:tab/>
        <w:t xml:space="preserve">chiken</w:t>
        <w:tab/>
        <w:t xml:space="preserve">&lt;3&gt;buy.PFV-NMLZ</w:t>
        <w:tab/>
        <w:t xml:space="preserve">need</w:t>
        <w:tab/>
        <w:t xml:space="preserve">NO</w:t>
      </w:r>
      <w:r w:rsidDel="00000000" w:rsidR="00000000" w:rsidRPr="00000000">
        <w:rPr>
          <w:rtl w:val="0"/>
        </w:rPr>
      </w:r>
    </w:p>
    <w:p w:rsidR="00000000" w:rsidDel="00000000" w:rsidP="00000000" w:rsidRDefault="00000000" w:rsidRPr="00000000" w14:paraId="0000010F">
      <w:pPr>
        <w:ind w:left="0" w:firstLine="850.3937007874017"/>
        <w:jc w:val="left"/>
        <w:rPr>
          <w:rFonts w:ascii="Times New Roman" w:cs="Times New Roman" w:eastAsia="Times New Roman" w:hAnsi="Times New Roman"/>
          <w:color w:val="00000a"/>
          <w:sz w:val="24"/>
          <w:szCs w:val="24"/>
          <w:highlight w:val="white"/>
        </w:rPr>
      </w:pPr>
      <w:r w:rsidDel="00000000" w:rsidR="00000000" w:rsidRPr="00000000">
        <w:rPr>
          <w:rtl w:val="0"/>
        </w:rPr>
      </w:r>
    </w:p>
    <w:p w:rsidR="00000000" w:rsidDel="00000000" w:rsidP="00000000" w:rsidRDefault="00000000" w:rsidRPr="00000000" w14:paraId="00000110">
      <w:pPr>
        <w:ind w:left="0"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highlight w:val="white"/>
          <w:rtl w:val="0"/>
        </w:rPr>
        <w:t xml:space="preserve">(20) </w:t>
      </w:r>
      <w:commentRangeStart w:id="17"/>
      <w:commentRangeStart w:id="18"/>
      <w:commentRangeStart w:id="19"/>
      <w:r w:rsidDel="00000000" w:rsidR="00000000" w:rsidRPr="00000000">
        <w:rPr>
          <w:rFonts w:ascii="Times New Roman" w:cs="Times New Roman" w:eastAsia="Times New Roman" w:hAnsi="Times New Roman"/>
          <w:color w:val="00000a"/>
          <w:sz w:val="24"/>
          <w:szCs w:val="24"/>
          <w:rtl w:val="0"/>
        </w:rPr>
        <w:t xml:space="preserve">‘I need to buy a chicken’</w:t>
      </w:r>
      <w:commentRangeEnd w:id="17"/>
      <w:r w:rsidDel="00000000" w:rsidR="00000000" w:rsidRPr="00000000">
        <w:commentReference w:id="17"/>
      </w:r>
      <w:commentRangeEnd w:id="18"/>
      <w:r w:rsidDel="00000000" w:rsidR="00000000" w:rsidRPr="00000000">
        <w:commentReference w:id="18"/>
      </w:r>
      <w:commentRangeEnd w:id="19"/>
      <w:r w:rsidDel="00000000" w:rsidR="00000000" w:rsidRPr="00000000">
        <w:commentReference w:id="19"/>
      </w:r>
      <w:r w:rsidDel="00000000" w:rsidR="00000000" w:rsidRPr="00000000">
        <w:rPr>
          <w:rtl w:val="0"/>
        </w:rPr>
      </w:r>
    </w:p>
    <w:p w:rsidR="00000000" w:rsidDel="00000000" w:rsidP="00000000" w:rsidRDefault="00000000" w:rsidRPr="00000000" w14:paraId="00000111">
      <w:pPr>
        <w:ind w:left="0"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rtl w:val="0"/>
        </w:rPr>
        <w:t xml:space="preserve">za-s</w:t>
      </w:r>
      <w:r w:rsidDel="00000000" w:rsidR="00000000" w:rsidRPr="00000000">
        <w:rPr>
          <w:rFonts w:ascii="Times New Roman" w:cs="Times New Roman" w:eastAsia="Times New Roman" w:hAnsi="Times New Roman"/>
          <w:color w:val="00000a"/>
          <w:sz w:val="24"/>
          <w:szCs w:val="24"/>
          <w:highlight w:val="white"/>
          <w:rtl w:val="0"/>
        </w:rPr>
        <w:tab/>
        <w:tab/>
      </w:r>
      <w:r w:rsidDel="00000000" w:rsidR="00000000" w:rsidRPr="00000000">
        <w:rPr>
          <w:rFonts w:ascii="Times New Roman" w:cs="Times New Roman" w:eastAsia="Times New Roman" w:hAnsi="Times New Roman"/>
          <w:color w:val="00000a"/>
          <w:sz w:val="24"/>
          <w:szCs w:val="24"/>
          <w:rtl w:val="0"/>
        </w:rPr>
        <w:t xml:space="preserve">lazim</w:t>
      </w:r>
      <w:r w:rsidDel="00000000" w:rsidR="00000000" w:rsidRPr="00000000">
        <w:rPr>
          <w:rFonts w:ascii="Times New Roman" w:cs="Times New Roman" w:eastAsia="Times New Roman" w:hAnsi="Times New Roman"/>
          <w:color w:val="00000a"/>
          <w:sz w:val="24"/>
          <w:szCs w:val="24"/>
          <w:highlight w:val="white"/>
          <w:rtl w:val="0"/>
        </w:rPr>
        <w:tab/>
        <w:t xml:space="preserve">w-i</w:t>
      </w:r>
      <w:r w:rsidDel="00000000" w:rsidR="00000000" w:rsidRPr="00000000">
        <w:rPr>
          <w:rFonts w:ascii="Times New Roman" w:cs="Times New Roman" w:eastAsia="Times New Roman" w:hAnsi="Times New Roman"/>
          <w:sz w:val="24"/>
          <w:szCs w:val="24"/>
          <w:rtl w:val="0"/>
        </w:rPr>
        <w:t xml:space="preserve">š</w:t>
      </w:r>
      <w:r w:rsidDel="00000000" w:rsidR="00000000" w:rsidRPr="00000000">
        <w:rPr>
          <w:rFonts w:ascii="Times New Roman" w:cs="Times New Roman" w:eastAsia="Times New Roman" w:hAnsi="Times New Roman"/>
          <w:color w:val="00000a"/>
          <w:sz w:val="24"/>
          <w:szCs w:val="24"/>
          <w:highlight w:val="white"/>
          <w:rtl w:val="0"/>
        </w:rPr>
        <w:t xml:space="preserve">i-r=a</w:t>
        <w:tab/>
        <w:tab/>
        <w:tab/>
        <w:t xml:space="preserve">k’ad </w:t>
        <w:tab/>
        <w:t xml:space="preserve">l</w:t>
      </w:r>
      <w:r w:rsidDel="00000000" w:rsidR="00000000" w:rsidRPr="00000000">
        <w:rPr>
          <w:rFonts w:ascii="Times New Roman" w:cs="Times New Roman" w:eastAsia="Times New Roman" w:hAnsi="Times New Roman"/>
          <w:color w:val="00000a"/>
          <w:sz w:val="24"/>
          <w:szCs w:val="24"/>
          <w:highlight w:val="white"/>
          <w:rtl w:val="0"/>
        </w:rPr>
        <w:t xml:space="preserve">e&lt;w&gt;</w:t>
      </w:r>
      <w:r w:rsidDel="00000000" w:rsidR="00000000" w:rsidRPr="00000000">
        <w:rPr>
          <w:rFonts w:ascii="Times New Roman" w:cs="Times New Roman" w:eastAsia="Times New Roman" w:hAnsi="Times New Roman"/>
          <w:sz w:val="24"/>
          <w:szCs w:val="24"/>
          <w:rtl w:val="0"/>
        </w:rPr>
        <w:t xml:space="preserve">š</w:t>
      </w:r>
      <w:r w:rsidDel="00000000" w:rsidR="00000000" w:rsidRPr="00000000">
        <w:rPr>
          <w:rFonts w:ascii="Times New Roman" w:cs="Times New Roman" w:eastAsia="Times New Roman" w:hAnsi="Times New Roman"/>
          <w:color w:val="00000a"/>
          <w:sz w:val="24"/>
          <w:szCs w:val="24"/>
          <w:rtl w:val="0"/>
        </w:rPr>
        <w:t xml:space="preserve">u</w:t>
      </w:r>
      <w:r w:rsidDel="00000000" w:rsidR="00000000" w:rsidRPr="00000000">
        <w:rPr>
          <w:rFonts w:ascii="Times New Roman" w:cs="Times New Roman" w:eastAsia="Times New Roman" w:hAnsi="Times New Roman"/>
          <w:color w:val="00000a"/>
          <w:sz w:val="24"/>
          <w:szCs w:val="24"/>
          <w:highlight w:val="white"/>
          <w:rtl w:val="0"/>
        </w:rPr>
        <w:t xml:space="preserve">-</w:t>
      </w:r>
      <w:r w:rsidDel="00000000" w:rsidR="00000000" w:rsidRPr="00000000">
        <w:rPr>
          <w:rFonts w:ascii="Times New Roman" w:cs="Times New Roman" w:eastAsia="Times New Roman" w:hAnsi="Times New Roman"/>
          <w:color w:val="00000a"/>
          <w:sz w:val="24"/>
          <w:szCs w:val="24"/>
          <w:highlight w:val="white"/>
          <w:rtl w:val="0"/>
        </w:rPr>
        <w:t xml:space="preserve">s</w:t>
      </w:r>
    </w:p>
    <w:p w:rsidR="00000000" w:rsidDel="00000000" w:rsidP="00000000" w:rsidRDefault="00000000" w:rsidRPr="00000000" w14:paraId="00000112">
      <w:pPr>
        <w:ind w:left="0"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highlight w:val="white"/>
          <w:rtl w:val="0"/>
        </w:rPr>
        <w:t xml:space="preserve">I.OBL-DAT</w:t>
        <w:tab/>
        <w:t xml:space="preserve">need</w:t>
        <w:tab/>
        <w:t xml:space="preserve">3-become.PFV-CVB=be </w:t>
        <w:tab/>
        <w:t xml:space="preserve">chiken</w:t>
        <w:tab/>
        <w:t xml:space="preserve">&lt;3&gt;buy.IPFV-INF</w:t>
      </w:r>
    </w:p>
    <w:p w:rsidR="00000000" w:rsidDel="00000000" w:rsidP="00000000" w:rsidRDefault="00000000" w:rsidRPr="00000000" w14:paraId="00000113">
      <w:pPr>
        <w:ind w:left="0" w:firstLine="850.3937007874017"/>
        <w:rPr>
          <w:rFonts w:ascii="Times New Roman" w:cs="Times New Roman" w:eastAsia="Times New Roman" w:hAnsi="Times New Roman"/>
          <w:color w:val="00000a"/>
          <w:sz w:val="24"/>
          <w:szCs w:val="24"/>
          <w:highlight w:val="white"/>
        </w:rPr>
      </w:pPr>
      <w:r w:rsidDel="00000000" w:rsidR="00000000" w:rsidRPr="00000000">
        <w:rPr>
          <w:rtl w:val="0"/>
        </w:rPr>
      </w:r>
    </w:p>
    <w:p w:rsidR="00000000" w:rsidDel="00000000" w:rsidP="00000000" w:rsidRDefault="00000000" w:rsidRPr="00000000" w14:paraId="00000114">
      <w:pPr>
        <w:ind w:left="0" w:firstLine="0"/>
        <w:rPr>
          <w:rFonts w:ascii="Times New Roman" w:cs="Times New Roman" w:eastAsia="Times New Roman" w:hAnsi="Times New Roman"/>
          <w:color w:val="00000a"/>
          <w:sz w:val="24"/>
          <w:szCs w:val="24"/>
          <w:highlight w:val="white"/>
        </w:rPr>
      </w:pPr>
      <w:r w:rsidDel="00000000" w:rsidR="00000000" w:rsidRPr="00000000">
        <w:rPr>
          <w:rtl w:val="0"/>
        </w:rPr>
      </w:r>
    </w:p>
    <w:p w:rsidR="00000000" w:rsidDel="00000000" w:rsidP="00000000" w:rsidRDefault="00000000" w:rsidRPr="00000000" w14:paraId="00000115">
      <w:pPr>
        <w:pStyle w:val="Heading1"/>
        <w:numPr>
          <w:ilvl w:val="0"/>
          <w:numId w:val="1"/>
        </w:numPr>
        <w:spacing w:after="0" w:afterAutospacing="0" w:before="0" w:line="294.5454545454545" w:lineRule="auto"/>
        <w:ind w:left="0" w:firstLine="850.3937007874017"/>
        <w:rPr>
          <w:rFonts w:ascii="Times New Roman" w:cs="Times New Roman" w:eastAsia="Times New Roman" w:hAnsi="Times New Roman"/>
          <w:b w:val="1"/>
          <w:sz w:val="24"/>
          <w:szCs w:val="24"/>
        </w:rPr>
      </w:pPr>
      <w:bookmarkStart w:colFirst="0" w:colLast="0" w:name="_ebpc5dvu9b3p" w:id="11"/>
      <w:bookmarkEnd w:id="11"/>
      <w:r w:rsidDel="00000000" w:rsidR="00000000" w:rsidRPr="00000000">
        <w:rPr>
          <w:rFonts w:ascii="Times New Roman" w:cs="Times New Roman" w:eastAsia="Times New Roman" w:hAnsi="Times New Roman"/>
          <w:b w:val="1"/>
          <w:color w:val="222222"/>
          <w:sz w:val="24"/>
          <w:szCs w:val="24"/>
          <w:highlight w:val="white"/>
          <w:rtl w:val="0"/>
        </w:rPr>
        <w:t xml:space="preserve">Parameters affecting the choice of strategy</w:t>
      </w:r>
    </w:p>
    <w:p w:rsidR="00000000" w:rsidDel="00000000" w:rsidP="00000000" w:rsidRDefault="00000000" w:rsidRPr="00000000" w14:paraId="00000116">
      <w:pPr>
        <w:pStyle w:val="Heading2"/>
        <w:numPr>
          <w:ilvl w:val="1"/>
          <w:numId w:val="1"/>
        </w:numPr>
        <w:spacing w:before="0" w:beforeAutospacing="0"/>
        <w:ind w:left="855" w:firstLine="0"/>
        <w:rPr>
          <w:i w:val="1"/>
        </w:rPr>
      </w:pPr>
      <w:bookmarkStart w:colFirst="0" w:colLast="0" w:name="_c7uzphu593hb" w:id="12"/>
      <w:bookmarkEnd w:id="12"/>
      <w:r w:rsidDel="00000000" w:rsidR="00000000" w:rsidRPr="00000000">
        <w:rPr>
          <w:rFonts w:ascii="Times New Roman" w:cs="Times New Roman" w:eastAsia="Times New Roman" w:hAnsi="Times New Roman"/>
          <w:i w:val="1"/>
          <w:sz w:val="24"/>
          <w:szCs w:val="24"/>
          <w:rtl w:val="0"/>
        </w:rPr>
        <w:t xml:space="preserve"> Factivity</w:t>
      </w:r>
    </w:p>
    <w:p w:rsidR="00000000" w:rsidDel="00000000" w:rsidP="00000000" w:rsidRDefault="00000000" w:rsidRPr="00000000" w14:paraId="00000117">
      <w:pPr>
        <w:ind w:left="0"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sz w:val="24"/>
          <w:szCs w:val="24"/>
          <w:rtl w:val="0"/>
        </w:rPr>
        <w:t xml:space="preserve">With some predicates (</w:t>
      </w:r>
      <w:r w:rsidDel="00000000" w:rsidR="00000000" w:rsidRPr="00000000">
        <w:rPr>
          <w:rFonts w:ascii="Times New Roman" w:cs="Times New Roman" w:eastAsia="Times New Roman" w:hAnsi="Times New Roman"/>
          <w:i w:val="1"/>
          <w:sz w:val="24"/>
          <w:szCs w:val="24"/>
          <w:rtl w:val="0"/>
        </w:rPr>
        <w:t xml:space="preserve">hagun</w:t>
      </w:r>
      <w:r w:rsidDel="00000000" w:rsidR="00000000" w:rsidRPr="00000000">
        <w:rPr>
          <w:rFonts w:ascii="Times New Roman" w:cs="Times New Roman" w:eastAsia="Times New Roman" w:hAnsi="Times New Roman"/>
          <w:sz w:val="24"/>
          <w:szCs w:val="24"/>
          <w:rtl w:val="0"/>
        </w:rPr>
        <w:t xml:space="preserve"> ‘see’, </w:t>
      </w:r>
      <w:r w:rsidDel="00000000" w:rsidR="00000000" w:rsidRPr="00000000">
        <w:rPr>
          <w:rFonts w:ascii="Times New Roman" w:cs="Times New Roman" w:eastAsia="Times New Roman" w:hAnsi="Times New Roman"/>
          <w:i w:val="1"/>
          <w:sz w:val="24"/>
          <w:szCs w:val="24"/>
          <w:rtl w:val="0"/>
        </w:rPr>
        <w:t xml:space="preserve">χudkun</w:t>
      </w:r>
      <w:r w:rsidDel="00000000" w:rsidR="00000000" w:rsidRPr="00000000">
        <w:rPr>
          <w:rFonts w:ascii="Times New Roman" w:cs="Times New Roman" w:eastAsia="Times New Roman" w:hAnsi="Times New Roman"/>
          <w:sz w:val="24"/>
          <w:szCs w:val="24"/>
          <w:rtl w:val="0"/>
        </w:rPr>
        <w:t xml:space="preserve"> ‘ask’, </w:t>
      </w:r>
      <w:r w:rsidDel="00000000" w:rsidR="00000000" w:rsidRPr="00000000">
        <w:rPr>
          <w:rFonts w:ascii="Times New Roman" w:cs="Times New Roman" w:eastAsia="Times New Roman" w:hAnsi="Times New Roman"/>
          <w:i w:val="1"/>
          <w:sz w:val="24"/>
          <w:szCs w:val="24"/>
          <w:rtl w:val="0"/>
        </w:rPr>
        <w:t xml:space="preserve">un/ses wɨkɨs</w:t>
      </w:r>
      <w:r w:rsidDel="00000000" w:rsidR="00000000" w:rsidRPr="00000000">
        <w:rPr>
          <w:rFonts w:ascii="Times New Roman" w:cs="Times New Roman" w:eastAsia="Times New Roman" w:hAnsi="Times New Roman"/>
          <w:sz w:val="24"/>
          <w:szCs w:val="24"/>
          <w:rtl w:val="0"/>
        </w:rPr>
        <w:t xml:space="preserve"> ‘hear’, </w:t>
      </w:r>
      <w:r w:rsidDel="00000000" w:rsidR="00000000" w:rsidRPr="00000000">
        <w:rPr>
          <w:rFonts w:ascii="Times New Roman" w:cs="Times New Roman" w:eastAsia="Times New Roman" w:hAnsi="Times New Roman"/>
          <w:i w:val="1"/>
          <w:sz w:val="24"/>
          <w:szCs w:val="24"/>
          <w:rtl w:val="0"/>
        </w:rPr>
        <w:t xml:space="preserve">hac'ɨn</w:t>
      </w:r>
      <w:r w:rsidDel="00000000" w:rsidR="00000000" w:rsidRPr="00000000">
        <w:rPr>
          <w:rFonts w:ascii="Times New Roman" w:cs="Times New Roman" w:eastAsia="Times New Roman" w:hAnsi="Times New Roman"/>
          <w:sz w:val="24"/>
          <w:szCs w:val="24"/>
          <w:rtl w:val="0"/>
        </w:rPr>
        <w:t xml:space="preserve"> ‘know’, </w:t>
      </w:r>
      <w:r w:rsidDel="00000000" w:rsidR="00000000" w:rsidRPr="00000000">
        <w:rPr>
          <w:rFonts w:ascii="Times New Roman" w:cs="Times New Roman" w:eastAsia="Times New Roman" w:hAnsi="Times New Roman"/>
          <w:i w:val="1"/>
          <w:sz w:val="24"/>
          <w:szCs w:val="24"/>
          <w:rtl w:val="0"/>
        </w:rPr>
        <w:t xml:space="preserve">fikɨr wɨʔɨn</w:t>
      </w:r>
      <w:r w:rsidDel="00000000" w:rsidR="00000000" w:rsidRPr="00000000">
        <w:rPr>
          <w:rFonts w:ascii="Times New Roman" w:cs="Times New Roman" w:eastAsia="Times New Roman" w:hAnsi="Times New Roman"/>
          <w:sz w:val="24"/>
          <w:szCs w:val="24"/>
          <w:rtl w:val="0"/>
        </w:rPr>
        <w:t xml:space="preserve"> ‘think’, </w:t>
      </w:r>
      <w:r w:rsidDel="00000000" w:rsidR="00000000" w:rsidRPr="00000000">
        <w:rPr>
          <w:rFonts w:ascii="Times New Roman" w:cs="Times New Roman" w:eastAsia="Times New Roman" w:hAnsi="Times New Roman"/>
          <w:i w:val="1"/>
          <w:sz w:val="24"/>
          <w:szCs w:val="24"/>
          <w:rtl w:val="0"/>
        </w:rPr>
        <w:t xml:space="preserve">q'abɨl jiʔin</w:t>
      </w:r>
      <w:r w:rsidDel="00000000" w:rsidR="00000000" w:rsidRPr="00000000">
        <w:rPr>
          <w:rFonts w:ascii="Times New Roman" w:cs="Times New Roman" w:eastAsia="Times New Roman" w:hAnsi="Times New Roman"/>
          <w:sz w:val="24"/>
          <w:szCs w:val="24"/>
          <w:rtl w:val="0"/>
        </w:rPr>
        <w:t xml:space="preserve"> ‘like’, </w:t>
      </w:r>
      <w:r w:rsidDel="00000000" w:rsidR="00000000" w:rsidRPr="00000000">
        <w:rPr>
          <w:rFonts w:ascii="Times New Roman" w:cs="Times New Roman" w:eastAsia="Times New Roman" w:hAnsi="Times New Roman"/>
          <w:i w:val="1"/>
          <w:sz w:val="24"/>
          <w:szCs w:val="24"/>
          <w:rtl w:val="0"/>
        </w:rPr>
        <w:t xml:space="preserve">jik'ʲa udxun</w:t>
      </w:r>
      <w:r w:rsidDel="00000000" w:rsidR="00000000" w:rsidRPr="00000000">
        <w:rPr>
          <w:rFonts w:ascii="Times New Roman" w:cs="Times New Roman" w:eastAsia="Times New Roman" w:hAnsi="Times New Roman"/>
          <w:sz w:val="24"/>
          <w:szCs w:val="24"/>
          <w:rtl w:val="0"/>
        </w:rPr>
        <w:t xml:space="preserve"> ‘forget’, </w:t>
      </w:r>
      <w:r w:rsidDel="00000000" w:rsidR="00000000" w:rsidRPr="00000000">
        <w:rPr>
          <w:rFonts w:ascii="Times New Roman" w:cs="Times New Roman" w:eastAsia="Times New Roman" w:hAnsi="Times New Roman"/>
          <w:i w:val="1"/>
          <w:sz w:val="24"/>
          <w:szCs w:val="24"/>
          <w:rtl w:val="0"/>
        </w:rPr>
        <w:t xml:space="preserve">hɨgɨn</w:t>
      </w:r>
      <w:r w:rsidDel="00000000" w:rsidR="00000000" w:rsidRPr="00000000">
        <w:rPr>
          <w:rFonts w:ascii="Times New Roman" w:cs="Times New Roman" w:eastAsia="Times New Roman" w:hAnsi="Times New Roman"/>
          <w:sz w:val="24"/>
          <w:szCs w:val="24"/>
          <w:rtl w:val="0"/>
        </w:rPr>
        <w:t xml:space="preserve"> ‘want, love’) factivity affects the choice of a kind of strategy. Normally, it is the choice between</w:t>
      </w:r>
      <w:r w:rsidDel="00000000" w:rsidR="00000000" w:rsidRPr="00000000">
        <w:rPr>
          <w:rFonts w:ascii="Times New Roman" w:cs="Times New Roman" w:eastAsia="Times New Roman" w:hAnsi="Times New Roman"/>
          <w:i w:val="1"/>
          <w:sz w:val="24"/>
          <w:szCs w:val="24"/>
          <w:rtl w:val="0"/>
        </w:rPr>
        <w:t xml:space="preserve"> -jden</w:t>
      </w:r>
      <w:r w:rsidDel="00000000" w:rsidR="00000000" w:rsidRPr="00000000">
        <w:rPr>
          <w:rFonts w:ascii="Times New Roman" w:cs="Times New Roman" w:eastAsia="Times New Roman" w:hAnsi="Times New Roman"/>
          <w:sz w:val="24"/>
          <w:szCs w:val="24"/>
          <w:rtl w:val="0"/>
        </w:rPr>
        <w:t xml:space="preserve"> strategy in case of infactivity (that is usually looks like indirect question [Dobrushina 2018]) and finite or attributive strategy in case of factivity.</w:t>
      </w:r>
      <w:r w:rsidDel="00000000" w:rsidR="00000000" w:rsidRPr="00000000">
        <w:rPr>
          <w:rtl w:val="0"/>
        </w:rPr>
      </w:r>
    </w:p>
    <w:p w:rsidR="00000000" w:rsidDel="00000000" w:rsidP="00000000" w:rsidRDefault="00000000" w:rsidRPr="00000000" w14:paraId="00000118">
      <w:pPr>
        <w:spacing w:line="240" w:lineRule="auto"/>
        <w:ind w:right="-891.2598425196836"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highlight w:val="white"/>
          <w:rtl w:val="0"/>
        </w:rPr>
        <w:t xml:space="preserve">() ‘I heard which house Rasul redecorated’</w:t>
      </w:r>
    </w:p>
    <w:p w:rsidR="00000000" w:rsidDel="00000000" w:rsidP="00000000" w:rsidRDefault="00000000" w:rsidRPr="00000000" w14:paraId="00000119">
      <w:pPr>
        <w:spacing w:line="240" w:lineRule="auto"/>
        <w:ind w:right="-891.2598425196836"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highlight w:val="white"/>
          <w:rtl w:val="0"/>
        </w:rPr>
        <w:t xml:space="preserve">za-s</w:t>
        <w:tab/>
        <w:tab/>
        <w:t xml:space="preserve">un</w:t>
        <w:tab/>
        <w:t xml:space="preserve">hi</w:t>
      </w:r>
      <w:r w:rsidDel="00000000" w:rsidR="00000000" w:rsidRPr="00000000">
        <w:rPr>
          <w:rFonts w:ascii="Times New Roman" w:cs="Times New Roman" w:eastAsia="Times New Roman" w:hAnsi="Times New Roman"/>
          <w:i w:val="1"/>
          <w:sz w:val="24"/>
          <w:szCs w:val="24"/>
          <w:rtl w:val="0"/>
        </w:rPr>
        <w:t xml:space="preserve">š</w:t>
      </w:r>
      <w:r w:rsidDel="00000000" w:rsidR="00000000" w:rsidRPr="00000000">
        <w:rPr>
          <w:rFonts w:ascii="Times New Roman" w:cs="Times New Roman" w:eastAsia="Times New Roman" w:hAnsi="Times New Roman"/>
          <w:color w:val="00000a"/>
          <w:sz w:val="24"/>
          <w:szCs w:val="24"/>
          <w:highlight w:val="white"/>
          <w:rtl w:val="0"/>
        </w:rPr>
        <w:t xml:space="preserve">i-r </w:t>
        <w:tab/>
        <w:tab/>
        <w:tab/>
        <w:t xml:space="preserve">rasul-a </w:t>
        <w:tab/>
        <w:tab/>
      </w:r>
      <w:r w:rsidDel="00000000" w:rsidR="00000000" w:rsidRPr="00000000">
        <w:rPr>
          <w:rFonts w:ascii="Times New Roman" w:cs="Times New Roman" w:eastAsia="Times New Roman" w:hAnsi="Times New Roman"/>
          <w:sz w:val="24"/>
          <w:szCs w:val="24"/>
          <w:rtl w:val="0"/>
        </w:rPr>
        <w:t xml:space="preserve">š</w:t>
      </w:r>
      <w:r w:rsidDel="00000000" w:rsidR="00000000" w:rsidRPr="00000000">
        <w:rPr>
          <w:rFonts w:ascii="Times New Roman" w:cs="Times New Roman" w:eastAsia="Times New Roman" w:hAnsi="Times New Roman"/>
          <w:color w:val="00000a"/>
          <w:sz w:val="24"/>
          <w:szCs w:val="24"/>
          <w:highlight w:val="white"/>
          <w:rtl w:val="0"/>
        </w:rPr>
        <w:t xml:space="preserve">uw-dɨ </w:t>
        <w:tab/>
        <w:tab/>
        <w:t xml:space="preserve">hal </w:t>
        <w:tab/>
      </w:r>
    </w:p>
    <w:p w:rsidR="00000000" w:rsidDel="00000000" w:rsidP="00000000" w:rsidRDefault="00000000" w:rsidRPr="00000000" w14:paraId="0000011A">
      <w:pPr>
        <w:spacing w:line="240" w:lineRule="auto"/>
        <w:ind w:right="-891.2598425196836"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highlight w:val="white"/>
          <w:rtl w:val="0"/>
        </w:rPr>
        <w:t xml:space="preserve">I.OBL-DAT</w:t>
        <w:tab/>
        <w:t xml:space="preserve">voice</w:t>
        <w:tab/>
        <w:t xml:space="preserve">4.become.PFV-CVB</w:t>
        <w:tab/>
        <w:t xml:space="preserve">Rasul-ERG</w:t>
        <w:tab/>
        <w:t xml:space="preserve">what-ATTR</w:t>
        <w:tab/>
        <w:t xml:space="preserve">house</w:t>
      </w:r>
    </w:p>
    <w:p w:rsidR="00000000" w:rsidDel="00000000" w:rsidP="00000000" w:rsidRDefault="00000000" w:rsidRPr="00000000" w14:paraId="0000011B">
      <w:pPr>
        <w:spacing w:line="240" w:lineRule="auto"/>
        <w:ind w:right="-891.2598425196836"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highlight w:val="white"/>
          <w:rtl w:val="0"/>
        </w:rPr>
        <w:t xml:space="preserve">haʔa-r-i-jden</w:t>
      </w:r>
    </w:p>
    <w:p w:rsidR="00000000" w:rsidDel="00000000" w:rsidP="00000000" w:rsidRDefault="00000000" w:rsidRPr="00000000" w14:paraId="0000011C">
      <w:pPr>
        <w:spacing w:line="240" w:lineRule="auto"/>
        <w:ind w:right="-891.2598425196836"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highlight w:val="white"/>
          <w:rtl w:val="0"/>
        </w:rPr>
        <w:t xml:space="preserve">4.do.IPFV-CVB-COP2-IRR</w:t>
      </w:r>
    </w:p>
    <w:p w:rsidR="00000000" w:rsidDel="00000000" w:rsidP="00000000" w:rsidRDefault="00000000" w:rsidRPr="00000000" w14:paraId="0000011D">
      <w:pPr>
        <w:spacing w:line="240" w:lineRule="auto"/>
        <w:ind w:right="-891.2598425196836" w:firstLine="850.3937007874017"/>
        <w:rPr>
          <w:rFonts w:ascii="Times New Roman" w:cs="Times New Roman" w:eastAsia="Times New Roman" w:hAnsi="Times New Roman"/>
          <w:color w:val="00000a"/>
          <w:sz w:val="24"/>
          <w:szCs w:val="24"/>
          <w:highlight w:val="white"/>
        </w:rPr>
      </w:pPr>
      <w:r w:rsidDel="00000000" w:rsidR="00000000" w:rsidRPr="00000000">
        <w:rPr>
          <w:rtl w:val="0"/>
        </w:rPr>
      </w:r>
    </w:p>
    <w:p w:rsidR="00000000" w:rsidDel="00000000" w:rsidP="00000000" w:rsidRDefault="00000000" w:rsidRPr="00000000" w14:paraId="0000011E">
      <w:pPr>
        <w:spacing w:line="240" w:lineRule="auto"/>
        <w:ind w:right="-891.2598425196836"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highlight w:val="white"/>
          <w:rtl w:val="0"/>
        </w:rPr>
        <w:t xml:space="preserve">()  ‘I heard that Musa had caught a snake’</w:t>
      </w:r>
    </w:p>
    <w:p w:rsidR="00000000" w:rsidDel="00000000" w:rsidP="00000000" w:rsidRDefault="00000000" w:rsidRPr="00000000" w14:paraId="0000011F">
      <w:pPr>
        <w:spacing w:line="240" w:lineRule="auto"/>
        <w:ind w:right="-891.2598425196836"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highlight w:val="white"/>
          <w:rtl w:val="0"/>
        </w:rPr>
        <w:t xml:space="preserve">za-s</w:t>
        <w:tab/>
        <w:tab/>
        <w:t xml:space="preserve">un</w:t>
        <w:tab/>
        <w:t xml:space="preserve">hi</w:t>
      </w:r>
      <w:r w:rsidDel="00000000" w:rsidR="00000000" w:rsidRPr="00000000">
        <w:rPr>
          <w:rFonts w:ascii="Times New Roman" w:cs="Times New Roman" w:eastAsia="Times New Roman" w:hAnsi="Times New Roman"/>
          <w:i w:val="1"/>
          <w:sz w:val="24"/>
          <w:szCs w:val="24"/>
          <w:rtl w:val="0"/>
        </w:rPr>
        <w:t xml:space="preserve">š</w:t>
      </w:r>
      <w:r w:rsidDel="00000000" w:rsidR="00000000" w:rsidRPr="00000000">
        <w:rPr>
          <w:rFonts w:ascii="Times New Roman" w:cs="Times New Roman" w:eastAsia="Times New Roman" w:hAnsi="Times New Roman"/>
          <w:color w:val="00000a"/>
          <w:sz w:val="24"/>
          <w:szCs w:val="24"/>
          <w:highlight w:val="white"/>
          <w:rtl w:val="0"/>
        </w:rPr>
        <w:t xml:space="preserve">i-r </w:t>
        <w:tab/>
        <w:tab/>
        <w:tab/>
        <w:t xml:space="preserve">Musa-ra</w:t>
        <w:tab/>
        <w:tab/>
        <w:t xml:space="preserve">χ&lt;ow&gt;ku-r=a-j </w:t>
      </w:r>
    </w:p>
    <w:p w:rsidR="00000000" w:rsidDel="00000000" w:rsidP="00000000" w:rsidRDefault="00000000" w:rsidRPr="00000000" w14:paraId="00000120">
      <w:pPr>
        <w:spacing w:line="240" w:lineRule="auto"/>
        <w:ind w:right="-891.2598425196836"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highlight w:val="white"/>
          <w:rtl w:val="0"/>
        </w:rPr>
        <w:t xml:space="preserve">I.OBL-DAT</w:t>
        <w:tab/>
        <w:t xml:space="preserve">voice</w:t>
        <w:tab/>
        <w:t xml:space="preserve"> 4.become.PFV-CVB</w:t>
        <w:tab/>
        <w:t xml:space="preserve">Musa-ERG</w:t>
        <w:tab/>
        <w:t xml:space="preserve">&lt;3&gt;catch.PFV-CVB=be-PST </w:t>
      </w:r>
    </w:p>
    <w:p w:rsidR="00000000" w:rsidDel="00000000" w:rsidP="00000000" w:rsidRDefault="00000000" w:rsidRPr="00000000" w14:paraId="00000121">
      <w:pPr>
        <w:spacing w:line="240" w:lineRule="auto"/>
        <w:ind w:right="-891.2598425196836"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highlight w:val="white"/>
          <w:rtl w:val="0"/>
        </w:rPr>
        <w:t xml:space="preserve">ɣar</w:t>
      </w:r>
    </w:p>
    <w:p w:rsidR="00000000" w:rsidDel="00000000" w:rsidP="00000000" w:rsidRDefault="00000000" w:rsidRPr="00000000" w14:paraId="00000122">
      <w:pPr>
        <w:spacing w:line="240" w:lineRule="auto"/>
        <w:ind w:right="-891.2598425196836" w:firstLine="850.393700787401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a"/>
          <w:sz w:val="24"/>
          <w:szCs w:val="24"/>
          <w:highlight w:val="white"/>
          <w:rtl w:val="0"/>
        </w:rPr>
        <w:t xml:space="preserve">snake</w:t>
      </w:r>
      <w:r w:rsidDel="00000000" w:rsidR="00000000" w:rsidRPr="00000000">
        <w:rPr>
          <w:rtl w:val="0"/>
        </w:rPr>
      </w:r>
    </w:p>
    <w:p w:rsidR="00000000" w:rsidDel="00000000" w:rsidP="00000000" w:rsidRDefault="00000000" w:rsidRPr="00000000" w14:paraId="00000123">
      <w:pPr>
        <w:pStyle w:val="Heading2"/>
        <w:numPr>
          <w:ilvl w:val="1"/>
          <w:numId w:val="1"/>
        </w:numPr>
        <w:ind w:left="855" w:firstLine="0"/>
        <w:rPr/>
      </w:pPr>
      <w:bookmarkStart w:colFirst="0" w:colLast="0" w:name="_zamfk0alsqax" w:id="13"/>
      <w:bookmarkEnd w:id="13"/>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Amount of subjects</w:t>
      </w:r>
      <w:r w:rsidDel="00000000" w:rsidR="00000000" w:rsidRPr="00000000">
        <w:rPr>
          <w:rtl w:val="0"/>
        </w:rPr>
      </w:r>
    </w:p>
    <w:p w:rsidR="00000000" w:rsidDel="00000000" w:rsidP="00000000" w:rsidRDefault="00000000" w:rsidRPr="00000000" w14:paraId="00000124">
      <w:pPr>
        <w:ind w:left="0" w:firstLine="850.393700787401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choice between infinitive and future strategies depends on amount of subjects that a predication has: in case a subject is only one, infinitive strategy is chosen, future strategy is chosen otherwise.</w:t>
      </w:r>
    </w:p>
    <w:p w:rsidR="00000000" w:rsidDel="00000000" w:rsidP="00000000" w:rsidRDefault="00000000" w:rsidRPr="00000000" w14:paraId="00000125">
      <w:pPr>
        <w:ind w:firstLine="850.393700787401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infinitive cannot have its own overt subject, it cannot be used in a different-subject construction, and future strategy is used instead if a main clause predicate allows it. </w:t>
      </w:r>
      <w:r w:rsidDel="00000000" w:rsidR="00000000" w:rsidRPr="00000000">
        <w:rPr>
          <w:rFonts w:ascii="Times New Roman" w:cs="Times New Roman" w:eastAsia="Times New Roman" w:hAnsi="Times New Roman"/>
          <w:color w:val="00000a"/>
          <w:sz w:val="24"/>
          <w:szCs w:val="24"/>
          <w:highlight w:val="white"/>
          <w:rtl w:val="0"/>
        </w:rPr>
        <w:t xml:space="preserve">The choice of the form is justified from the semantic point of view as both the future tense and the infinitive refer to potential situations that may happen in future. For instance, the verb </w:t>
      </w:r>
      <w:r w:rsidDel="00000000" w:rsidR="00000000" w:rsidRPr="00000000">
        <w:rPr>
          <w:rFonts w:ascii="Times New Roman" w:cs="Times New Roman" w:eastAsia="Times New Roman" w:hAnsi="Times New Roman"/>
          <w:i w:val="1"/>
          <w:color w:val="00000a"/>
          <w:sz w:val="24"/>
          <w:szCs w:val="24"/>
          <w:highlight w:val="white"/>
          <w:rtl w:val="0"/>
        </w:rPr>
        <w:t xml:space="preserve">ummud wɨʔɨn</w:t>
      </w:r>
      <w:r w:rsidDel="00000000" w:rsidR="00000000" w:rsidRPr="00000000">
        <w:rPr>
          <w:rFonts w:ascii="Times New Roman" w:cs="Times New Roman" w:eastAsia="Times New Roman" w:hAnsi="Times New Roman"/>
          <w:color w:val="00000a"/>
          <w:sz w:val="24"/>
          <w:szCs w:val="24"/>
          <w:highlight w:val="white"/>
          <w:rtl w:val="0"/>
        </w:rPr>
        <w:t xml:space="preserve"> ‘hope’ realizes the finite-infinite strategy in () and ():</w:t>
      </w:r>
      <w:r w:rsidDel="00000000" w:rsidR="00000000" w:rsidRPr="00000000">
        <w:rPr>
          <w:rtl w:val="0"/>
        </w:rPr>
      </w:r>
    </w:p>
    <w:p w:rsidR="00000000" w:rsidDel="00000000" w:rsidP="00000000" w:rsidRDefault="00000000" w:rsidRPr="00000000" w14:paraId="00000126">
      <w:pPr>
        <w:ind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highlight w:val="white"/>
          <w:rtl w:val="0"/>
        </w:rPr>
        <w:t xml:space="preserve">() Same-subject </w:t>
      </w:r>
    </w:p>
    <w:p w:rsidR="00000000" w:rsidDel="00000000" w:rsidP="00000000" w:rsidRDefault="00000000" w:rsidRPr="00000000" w14:paraId="00000127">
      <w:pPr>
        <w:ind w:firstLine="850.393700787401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highlight w:val="white"/>
          <w:rtl w:val="0"/>
        </w:rPr>
        <w:t xml:space="preserve">‘Muhammad hoped to leave earlier’</w:t>
      </w:r>
      <w:r w:rsidDel="00000000" w:rsidR="00000000" w:rsidRPr="00000000">
        <w:rPr>
          <w:rtl w:val="0"/>
        </w:rPr>
      </w:r>
    </w:p>
    <w:p w:rsidR="00000000" w:rsidDel="00000000" w:rsidP="00000000" w:rsidRDefault="00000000" w:rsidRPr="00000000" w14:paraId="00000128">
      <w:pPr>
        <w:spacing w:line="240" w:lineRule="auto"/>
        <w:ind w:firstLine="850.393700787401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ma</w:t>
      </w:r>
      <w:r w:rsidDel="00000000" w:rsidR="00000000" w:rsidRPr="00000000">
        <w:rPr>
          <w:rFonts w:ascii="Times New Roman" w:cs="Times New Roman" w:eastAsia="Times New Roman" w:hAnsi="Times New Roman"/>
          <w:color w:val="00000a"/>
          <w:sz w:val="24"/>
          <w:szCs w:val="24"/>
          <w:highlight w:val="white"/>
          <w:rtl w:val="0"/>
        </w:rPr>
        <w:t xml:space="preserve">χ</w:t>
      </w:r>
      <w:r w:rsidDel="00000000" w:rsidR="00000000" w:rsidRPr="00000000">
        <w:rPr>
          <w:rFonts w:ascii="Times New Roman" w:cs="Times New Roman" w:eastAsia="Times New Roman" w:hAnsi="Times New Roman"/>
          <w:color w:val="00000a"/>
          <w:sz w:val="24"/>
          <w:szCs w:val="24"/>
          <w:rtl w:val="0"/>
        </w:rPr>
        <w:t xml:space="preserve">amad-a</w:t>
        <w:tab/>
        <w:tab/>
        <w:t xml:space="preserve">ummud</w:t>
        <w:tab/>
        <w:t xml:space="preserve">ha&lt;w&gt;</w:t>
      </w:r>
      <w:r w:rsidDel="00000000" w:rsidR="00000000" w:rsidRPr="00000000">
        <w:rPr>
          <w:rFonts w:ascii="Times New Roman" w:cs="Times New Roman" w:eastAsia="Times New Roman" w:hAnsi="Times New Roman"/>
          <w:color w:val="00000a"/>
          <w:sz w:val="24"/>
          <w:szCs w:val="24"/>
          <w:highlight w:val="white"/>
          <w:rtl w:val="0"/>
        </w:rPr>
        <w:t xml:space="preserve">ɨ</w:t>
      </w:r>
      <w:r w:rsidDel="00000000" w:rsidR="00000000" w:rsidRPr="00000000">
        <w:rPr>
          <w:rFonts w:ascii="Times New Roman" w:cs="Times New Roman" w:eastAsia="Times New Roman" w:hAnsi="Times New Roman"/>
          <w:color w:val="00000a"/>
          <w:sz w:val="24"/>
          <w:szCs w:val="24"/>
          <w:rtl w:val="0"/>
        </w:rPr>
        <w:t xml:space="preserve">-r=a-j</w:t>
        <w:tab/>
        <w:tab/>
        <w:tab/>
        <w:t xml:space="preserve">k’</w:t>
      </w:r>
      <w:r w:rsidDel="00000000" w:rsidR="00000000" w:rsidRPr="00000000">
        <w:rPr>
          <w:rFonts w:ascii="Times New Roman" w:cs="Times New Roman" w:eastAsia="Times New Roman" w:hAnsi="Times New Roman"/>
          <w:color w:val="00000a"/>
          <w:sz w:val="24"/>
          <w:szCs w:val="24"/>
          <w:highlight w:val="white"/>
          <w:rtl w:val="0"/>
        </w:rPr>
        <w:t xml:space="preserve">ɨ</w:t>
      </w:r>
      <w:r w:rsidDel="00000000" w:rsidR="00000000" w:rsidRPr="00000000">
        <w:rPr>
          <w:rFonts w:ascii="Times New Roman" w:cs="Times New Roman" w:eastAsia="Times New Roman" w:hAnsi="Times New Roman"/>
          <w:color w:val="00000a"/>
          <w:sz w:val="24"/>
          <w:szCs w:val="24"/>
          <w:rtl w:val="0"/>
        </w:rPr>
        <w:t xml:space="preserve">bka </w:t>
      </w:r>
    </w:p>
    <w:p w:rsidR="00000000" w:rsidDel="00000000" w:rsidP="00000000" w:rsidRDefault="00000000" w:rsidRPr="00000000" w14:paraId="00000129">
      <w:pPr>
        <w:spacing w:line="240" w:lineRule="auto"/>
        <w:ind w:firstLine="850.393700787401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muhammad-ERG</w:t>
        <w:tab/>
        <w:t xml:space="preserve">hope</w:t>
        <w:tab/>
        <w:tab/>
        <w:t xml:space="preserve">&lt;3&gt;do.PFV-CVB=a-PST</w:t>
        <w:tab/>
        <w:t xml:space="preserve">earlier</w:t>
        <w:tab/>
      </w:r>
    </w:p>
    <w:p w:rsidR="00000000" w:rsidDel="00000000" w:rsidP="00000000" w:rsidRDefault="00000000" w:rsidRPr="00000000" w14:paraId="0000012A">
      <w:pPr>
        <w:spacing w:line="240" w:lineRule="auto"/>
        <w:ind w:firstLine="850.393700787401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q-uru-s</w:t>
        <w:tab/>
        <w:tab/>
        <w:t xml:space="preserve">xur</w:t>
      </w:r>
    </w:p>
    <w:p w:rsidR="00000000" w:rsidDel="00000000" w:rsidP="00000000" w:rsidRDefault="00000000" w:rsidRPr="00000000" w14:paraId="0000012B">
      <w:pPr>
        <w:spacing w:line="240" w:lineRule="auto"/>
        <w:ind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rtl w:val="0"/>
        </w:rPr>
        <w:t xml:space="preserve">RE-1.go-INF</w:t>
        <w:tab/>
        <w:tab/>
      </w:r>
      <w:r w:rsidDel="00000000" w:rsidR="00000000" w:rsidRPr="00000000">
        <w:rPr>
          <w:rFonts w:ascii="Times New Roman" w:cs="Times New Roman" w:eastAsia="Times New Roman" w:hAnsi="Times New Roman"/>
          <w:color w:val="00000a"/>
          <w:sz w:val="24"/>
          <w:szCs w:val="24"/>
          <w:highlight w:val="white"/>
          <w:rtl w:val="0"/>
        </w:rPr>
        <w:t xml:space="preserve">QUOT</w:t>
      </w:r>
    </w:p>
    <w:p w:rsidR="00000000" w:rsidDel="00000000" w:rsidP="00000000" w:rsidRDefault="00000000" w:rsidRPr="00000000" w14:paraId="0000012C">
      <w:pPr>
        <w:spacing w:line="240" w:lineRule="auto"/>
        <w:ind w:firstLine="850.3937007874017"/>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2D">
      <w:pPr>
        <w:spacing w:line="240" w:lineRule="auto"/>
        <w:ind w:firstLine="850.393700787401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highlight w:val="white"/>
          <w:rtl w:val="0"/>
        </w:rPr>
        <w:t xml:space="preserve">Different-subject:</w:t>
      </w:r>
      <w:r w:rsidDel="00000000" w:rsidR="00000000" w:rsidRPr="00000000">
        <w:rPr>
          <w:rtl w:val="0"/>
        </w:rPr>
      </w:r>
    </w:p>
    <w:p w:rsidR="00000000" w:rsidDel="00000000" w:rsidP="00000000" w:rsidRDefault="00000000" w:rsidRPr="00000000" w14:paraId="0000012E">
      <w:pPr>
        <w:spacing w:line="240" w:lineRule="auto"/>
        <w:ind w:firstLine="850.393700787401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w:t>
      </w:r>
    </w:p>
    <w:p w:rsidR="00000000" w:rsidDel="00000000" w:rsidP="00000000" w:rsidRDefault="00000000" w:rsidRPr="00000000" w14:paraId="0000012F">
      <w:pPr>
        <w:spacing w:line="240" w:lineRule="auto"/>
        <w:ind w:firstLine="850.393700787401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ma</w:t>
      </w:r>
      <w:r w:rsidDel="00000000" w:rsidR="00000000" w:rsidRPr="00000000">
        <w:rPr>
          <w:rFonts w:ascii="Times New Roman" w:cs="Times New Roman" w:eastAsia="Times New Roman" w:hAnsi="Times New Roman"/>
          <w:color w:val="00000a"/>
          <w:sz w:val="24"/>
          <w:szCs w:val="24"/>
          <w:highlight w:val="white"/>
          <w:rtl w:val="0"/>
        </w:rPr>
        <w:t xml:space="preserve">χ</w:t>
      </w:r>
      <w:r w:rsidDel="00000000" w:rsidR="00000000" w:rsidRPr="00000000">
        <w:rPr>
          <w:rFonts w:ascii="Times New Roman" w:cs="Times New Roman" w:eastAsia="Times New Roman" w:hAnsi="Times New Roman"/>
          <w:color w:val="00000a"/>
          <w:sz w:val="24"/>
          <w:szCs w:val="24"/>
          <w:rtl w:val="0"/>
        </w:rPr>
        <w:t xml:space="preserve">amad-a</w:t>
        <w:tab/>
        <w:tab/>
        <w:t xml:space="preserve">ummud</w:t>
        <w:tab/>
        <w:t xml:space="preserve">ha&lt;w&gt;</w:t>
      </w:r>
      <w:r w:rsidDel="00000000" w:rsidR="00000000" w:rsidRPr="00000000">
        <w:rPr>
          <w:rFonts w:ascii="Times New Roman" w:cs="Times New Roman" w:eastAsia="Times New Roman" w:hAnsi="Times New Roman"/>
          <w:color w:val="00000a"/>
          <w:sz w:val="24"/>
          <w:szCs w:val="24"/>
          <w:highlight w:val="white"/>
          <w:rtl w:val="0"/>
        </w:rPr>
        <w:t xml:space="preserve">ɨ</w:t>
      </w:r>
      <w:r w:rsidDel="00000000" w:rsidR="00000000" w:rsidRPr="00000000">
        <w:rPr>
          <w:rFonts w:ascii="Times New Roman" w:cs="Times New Roman" w:eastAsia="Times New Roman" w:hAnsi="Times New Roman"/>
          <w:color w:val="00000a"/>
          <w:sz w:val="24"/>
          <w:szCs w:val="24"/>
          <w:rtl w:val="0"/>
        </w:rPr>
        <w:t xml:space="preserve">-r=a-j</w:t>
        <w:tab/>
        <w:tab/>
        <w:tab/>
        <w:t xml:space="preserve">musa </w:t>
        <w:tab/>
      </w:r>
    </w:p>
    <w:p w:rsidR="00000000" w:rsidDel="00000000" w:rsidP="00000000" w:rsidRDefault="00000000" w:rsidRPr="00000000" w14:paraId="00000130">
      <w:pPr>
        <w:spacing w:line="240" w:lineRule="auto"/>
        <w:ind w:firstLine="850.393700787401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Muhammad-ERG</w:t>
        <w:tab/>
        <w:t xml:space="preserve">hope</w:t>
        <w:tab/>
        <w:tab/>
        <w:t xml:space="preserve">&lt;3&gt;do.PFV-CVB=a-PST</w:t>
        <w:tab/>
        <w:t xml:space="preserve">Musa</w:t>
      </w:r>
    </w:p>
    <w:p w:rsidR="00000000" w:rsidDel="00000000" w:rsidP="00000000" w:rsidRDefault="00000000" w:rsidRPr="00000000" w14:paraId="00000131">
      <w:pPr>
        <w:spacing w:line="240" w:lineRule="auto"/>
        <w:ind w:firstLine="850.393700787401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q-uru-s-</w:t>
      </w:r>
      <w:r w:rsidDel="00000000" w:rsidR="00000000" w:rsidRPr="00000000">
        <w:rPr>
          <w:rFonts w:ascii="Times New Roman" w:cs="Times New Roman" w:eastAsia="Times New Roman" w:hAnsi="Times New Roman"/>
          <w:color w:val="00000a"/>
          <w:sz w:val="24"/>
          <w:szCs w:val="24"/>
          <w:highlight w:val="white"/>
          <w:rtl w:val="0"/>
        </w:rPr>
        <w:t xml:space="preserve">ɨ</w:t>
      </w:r>
      <w:r w:rsidDel="00000000" w:rsidR="00000000" w:rsidRPr="00000000">
        <w:rPr>
          <w:rFonts w:ascii="Times New Roman" w:cs="Times New Roman" w:eastAsia="Times New Roman" w:hAnsi="Times New Roman"/>
          <w:color w:val="00000a"/>
          <w:sz w:val="24"/>
          <w:szCs w:val="24"/>
          <w:rtl w:val="0"/>
        </w:rPr>
        <w:tab/>
        <w:tab/>
        <w:t xml:space="preserve">huxu-r</w:t>
      </w:r>
    </w:p>
    <w:p w:rsidR="00000000" w:rsidDel="00000000" w:rsidP="00000000" w:rsidRDefault="00000000" w:rsidRPr="00000000" w14:paraId="00000132">
      <w:pPr>
        <w:spacing w:line="240" w:lineRule="auto"/>
        <w:ind w:firstLine="850.393700787401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RE-1.go-INF-FUT</w:t>
        <w:tab/>
        <w:t xml:space="preserve">4.say.PFV-CVB</w:t>
      </w:r>
    </w:p>
    <w:p w:rsidR="00000000" w:rsidDel="00000000" w:rsidP="00000000" w:rsidRDefault="00000000" w:rsidRPr="00000000" w14:paraId="00000133">
      <w:pPr>
        <w:spacing w:line="240" w:lineRule="auto"/>
        <w:ind w:firstLine="850.3937007874017"/>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34">
      <w:pPr>
        <w:pStyle w:val="Heading1"/>
        <w:numPr>
          <w:ilvl w:val="0"/>
          <w:numId w:val="1"/>
        </w:numPr>
        <w:ind w:left="0" w:firstLine="850.3937007874017"/>
        <w:rPr>
          <w:rFonts w:ascii="Times New Roman" w:cs="Times New Roman" w:eastAsia="Times New Roman" w:hAnsi="Times New Roman"/>
          <w:b w:val="1"/>
          <w:sz w:val="24"/>
          <w:szCs w:val="24"/>
        </w:rPr>
      </w:pPr>
      <w:bookmarkStart w:colFirst="0" w:colLast="0" w:name="_4n0aa5h000k7" w:id="14"/>
      <w:bookmarkEnd w:id="14"/>
      <w:r w:rsidDel="00000000" w:rsidR="00000000" w:rsidRPr="00000000">
        <w:rPr>
          <w:rFonts w:ascii="Times New Roman" w:cs="Times New Roman" w:eastAsia="Times New Roman" w:hAnsi="Times New Roman"/>
          <w:b w:val="1"/>
          <w:sz w:val="24"/>
          <w:szCs w:val="24"/>
          <w:rtl w:val="0"/>
        </w:rPr>
        <w:t xml:space="preserve">Agreement in complementations</w:t>
      </w:r>
    </w:p>
    <w:p w:rsidR="00000000" w:rsidDel="00000000" w:rsidP="00000000" w:rsidRDefault="00000000" w:rsidRPr="00000000" w14:paraId="00000135">
      <w:pPr>
        <w:ind w:left="0" w:firstLine="850.393700787401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Kina Rutul has a </w:t>
      </w:r>
      <w:r w:rsidDel="00000000" w:rsidR="00000000" w:rsidRPr="00000000">
        <w:rPr>
          <w:rFonts w:ascii="Times New Roman" w:cs="Times New Roman" w:eastAsia="Times New Roman" w:hAnsi="Times New Roman"/>
          <w:sz w:val="24"/>
          <w:szCs w:val="24"/>
          <w:rtl w:val="0"/>
        </w:rPr>
        <w:t xml:space="preserve">gender </w:t>
      </w:r>
      <w:r w:rsidDel="00000000" w:rsidR="00000000" w:rsidRPr="00000000">
        <w:rPr>
          <w:rFonts w:ascii="Times New Roman" w:cs="Times New Roman" w:eastAsia="Times New Roman" w:hAnsi="Times New Roman"/>
          <w:sz w:val="24"/>
          <w:szCs w:val="24"/>
          <w:rtl w:val="0"/>
        </w:rPr>
        <w:t xml:space="preserve">agreement system with four class opposed by biological gender (feminine and masculine), </w:t>
      </w:r>
      <w:commentRangeStart w:id="20"/>
      <w:r w:rsidDel="00000000" w:rsidR="00000000" w:rsidRPr="00000000">
        <w:rPr>
          <w:rFonts w:ascii="Times New Roman" w:cs="Times New Roman" w:eastAsia="Times New Roman" w:hAnsi="Times New Roman"/>
          <w:sz w:val="24"/>
          <w:szCs w:val="24"/>
          <w:rtl w:val="0"/>
        </w:rPr>
        <w:t xml:space="preserve">rationality</w:t>
      </w:r>
      <w:commentRangeEnd w:id="20"/>
      <w:r w:rsidDel="00000000" w:rsidR="00000000" w:rsidRPr="00000000">
        <w:commentReference w:id="20"/>
      </w:r>
      <w:r w:rsidDel="00000000" w:rsidR="00000000" w:rsidRPr="00000000">
        <w:rPr>
          <w:rFonts w:ascii="Times New Roman" w:cs="Times New Roman" w:eastAsia="Times New Roman" w:hAnsi="Times New Roman"/>
          <w:sz w:val="24"/>
          <w:szCs w:val="24"/>
          <w:rtl w:val="0"/>
        </w:rPr>
        <w:t xml:space="preserve"> and animacity. Almost all verbs have an agreement slot</w:t>
      </w:r>
      <w:r w:rsidDel="00000000" w:rsidR="00000000" w:rsidRPr="00000000">
        <w:rPr>
          <w:rFonts w:ascii="Times New Roman" w:cs="Times New Roman" w:eastAsia="Times New Roman" w:hAnsi="Times New Roman"/>
          <w:sz w:val="24"/>
          <w:szCs w:val="24"/>
          <w:rtl w:val="0"/>
        </w:rPr>
        <w:t xml:space="preserve"> (prefixal or infixal)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36">
      <w:pPr>
        <w:ind w:left="0" w:firstLine="850.393700787401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expected of an ergative language, the </w:t>
      </w:r>
      <w:r w:rsidDel="00000000" w:rsidR="00000000" w:rsidRPr="00000000">
        <w:rPr>
          <w:rFonts w:ascii="Times New Roman" w:cs="Times New Roman" w:eastAsia="Times New Roman" w:hAnsi="Times New Roman"/>
          <w:sz w:val="24"/>
          <w:szCs w:val="24"/>
          <w:rtl w:val="0"/>
        </w:rPr>
        <w:t xml:space="preserve">nominative</w:t>
      </w:r>
      <w:r w:rsidDel="00000000" w:rsidR="00000000" w:rsidRPr="00000000">
        <w:rPr>
          <w:rFonts w:ascii="Times New Roman" w:cs="Times New Roman" w:eastAsia="Times New Roman" w:hAnsi="Times New Roman"/>
          <w:sz w:val="24"/>
          <w:szCs w:val="24"/>
          <w:rtl w:val="0"/>
        </w:rPr>
        <w:t xml:space="preserve"> usually is the most acceptable agreement target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main predicate looks for the positionally </w:t>
      </w:r>
      <w:r w:rsidDel="00000000" w:rsidR="00000000" w:rsidRPr="00000000">
        <w:rPr>
          <w:rFonts w:ascii="Times New Roman" w:cs="Times New Roman" w:eastAsia="Times New Roman" w:hAnsi="Times New Roman"/>
          <w:sz w:val="24"/>
          <w:szCs w:val="24"/>
          <w:rtl w:val="0"/>
        </w:rPr>
        <w:t xml:space="preserve">closest </w:t>
      </w:r>
      <w:r w:rsidDel="00000000" w:rsidR="00000000" w:rsidRPr="00000000">
        <w:rPr>
          <w:rFonts w:ascii="Times New Roman" w:cs="Times New Roman" w:eastAsia="Times New Roman" w:hAnsi="Times New Roman"/>
          <w:sz w:val="24"/>
          <w:szCs w:val="24"/>
          <w:rtl w:val="0"/>
        </w:rPr>
        <w:t xml:space="preserve">available nominative argument in its domain to agree with</w:t>
      </w:r>
      <w:r w:rsidDel="00000000" w:rsidR="00000000" w:rsidRPr="00000000">
        <w:rPr>
          <w:rFonts w:ascii="Times New Roman" w:cs="Times New Roman" w:eastAsia="Times New Roman" w:hAnsi="Times New Roman"/>
          <w:sz w:val="24"/>
          <w:szCs w:val="24"/>
          <w:rtl w:val="0"/>
        </w:rPr>
        <w:t xml:space="preserve">, and normally find</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sz w:val="24"/>
          <w:szCs w:val="24"/>
          <w:rtl w:val="0"/>
        </w:rPr>
        <w:t xml:space="preserve"> it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However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 complex sentences gender </w:t>
      </w:r>
      <w:r w:rsidDel="00000000" w:rsidR="00000000" w:rsidRPr="00000000">
        <w:rPr>
          <w:rFonts w:ascii="Times New Roman" w:cs="Times New Roman" w:eastAsia="Times New Roman" w:hAnsi="Times New Roman"/>
          <w:sz w:val="24"/>
          <w:szCs w:val="24"/>
          <w:rtl w:val="0"/>
        </w:rPr>
        <w:t xml:space="preserve">agreement crossing the clause boundaries is also possible</w:t>
      </w:r>
      <w:r w:rsidDel="00000000" w:rsidR="00000000" w:rsidRPr="00000000">
        <w:rPr>
          <w:rFonts w:ascii="Times New Roman" w:cs="Times New Roman" w:eastAsia="Times New Roman" w:hAnsi="Times New Roman"/>
          <w:sz w:val="24"/>
          <w:szCs w:val="24"/>
          <w:rtl w:val="0"/>
        </w:rPr>
        <w:t xml:space="preserve">. This is attested</w:t>
      </w:r>
      <w:r w:rsidDel="00000000" w:rsidR="00000000" w:rsidRPr="00000000">
        <w:rPr>
          <w:rFonts w:ascii="Times New Roman" w:cs="Times New Roman" w:eastAsia="Times New Roman" w:hAnsi="Times New Roman"/>
          <w:sz w:val="24"/>
          <w:szCs w:val="24"/>
          <w:rtl w:val="0"/>
        </w:rPr>
        <w:t xml:space="preserve"> in Kina Rutul as well, moreover, some cases of non-nominative agreement controller are found (see </w:t>
      </w:r>
      <w:r w:rsidDel="00000000" w:rsidR="00000000" w:rsidRPr="00000000">
        <w:rPr>
          <w:rFonts w:ascii="Times New Roman" w:cs="Times New Roman" w:eastAsia="Times New Roman" w:hAnsi="Times New Roman"/>
          <w:sz w:val="24"/>
          <w:szCs w:val="24"/>
          <w:rtl w:val="0"/>
        </w:rPr>
        <w:t xml:space="preserve">section 5</w:t>
      </w:r>
      <w:r w:rsidDel="00000000" w:rsidR="00000000" w:rsidRPr="00000000">
        <w:rPr>
          <w:rFonts w:ascii="Times New Roman" w:cs="Times New Roman" w:eastAsia="Times New Roman" w:hAnsi="Times New Roman"/>
          <w:sz w:val="24"/>
          <w:szCs w:val="24"/>
          <w:rtl w:val="0"/>
        </w:rPr>
        <w:t xml:space="preserve">.3 below). </w:t>
      </w:r>
    </w:p>
    <w:p w:rsidR="00000000" w:rsidDel="00000000" w:rsidP="00000000" w:rsidRDefault="00000000" w:rsidRPr="00000000" w14:paraId="00000137">
      <w:pPr>
        <w:pStyle w:val="Heading2"/>
        <w:numPr>
          <w:ilvl w:val="1"/>
          <w:numId w:val="1"/>
        </w:numPr>
        <w:ind w:left="0" w:firstLine="850.3937007874017"/>
        <w:rPr>
          <w:i w:val="1"/>
        </w:rPr>
      </w:pPr>
      <w:bookmarkStart w:colFirst="0" w:colLast="0" w:name="_rnovymjsuiwg" w:id="15"/>
      <w:bookmarkEnd w:id="15"/>
      <w:r w:rsidDel="00000000" w:rsidR="00000000" w:rsidRPr="00000000">
        <w:rPr>
          <w:rFonts w:ascii="Times New Roman" w:cs="Times New Roman" w:eastAsia="Times New Roman" w:hAnsi="Times New Roman"/>
          <w:i w:val="1"/>
          <w:sz w:val="24"/>
          <w:szCs w:val="24"/>
          <w:rtl w:val="0"/>
        </w:rPr>
        <w:t xml:space="preserve">Local main clause agreement</w:t>
      </w:r>
      <w:r w:rsidDel="00000000" w:rsidR="00000000" w:rsidRPr="00000000">
        <w:rPr>
          <w:rtl w:val="0"/>
        </w:rPr>
      </w:r>
    </w:p>
    <w:p w:rsidR="00000000" w:rsidDel="00000000" w:rsidP="00000000" w:rsidRDefault="00000000" w:rsidRPr="00000000" w14:paraId="00000138">
      <w:pPr>
        <w:ind w:left="0" w:firstLine="850.393700787401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w:t>
      </w:r>
      <w:r w:rsidDel="00000000" w:rsidR="00000000" w:rsidRPr="00000000">
        <w:rPr>
          <w:rFonts w:ascii="Times New Roman" w:cs="Times New Roman" w:eastAsia="Times New Roman" w:hAnsi="Times New Roman"/>
          <w:sz w:val="24"/>
          <w:szCs w:val="24"/>
          <w:rtl w:val="0"/>
        </w:rPr>
        <w:t xml:space="preserve">is is the canonical</w:t>
      </w:r>
      <w:r w:rsidDel="00000000" w:rsidR="00000000" w:rsidRPr="00000000">
        <w:rPr>
          <w:rFonts w:ascii="Times New Roman" w:cs="Times New Roman" w:eastAsia="Times New Roman" w:hAnsi="Times New Roman"/>
          <w:sz w:val="24"/>
          <w:szCs w:val="24"/>
          <w:rtl w:val="0"/>
        </w:rPr>
        <w:t xml:space="preserve"> type of </w:t>
      </w:r>
      <w:r w:rsidDel="00000000" w:rsidR="00000000" w:rsidRPr="00000000">
        <w:rPr>
          <w:rFonts w:ascii="Times New Roman" w:cs="Times New Roman" w:eastAsia="Times New Roman" w:hAnsi="Times New Roman"/>
          <w:sz w:val="24"/>
          <w:szCs w:val="24"/>
          <w:rtl w:val="0"/>
        </w:rPr>
        <w:t xml:space="preserve">gender </w:t>
      </w:r>
      <w:r w:rsidDel="00000000" w:rsidR="00000000" w:rsidRPr="00000000">
        <w:rPr>
          <w:rFonts w:ascii="Times New Roman" w:cs="Times New Roman" w:eastAsia="Times New Roman" w:hAnsi="Times New Roman"/>
          <w:sz w:val="24"/>
          <w:szCs w:val="24"/>
          <w:rtl w:val="0"/>
        </w:rPr>
        <w:t xml:space="preserve">agreement that takes place </w:t>
      </w:r>
      <w:r w:rsidDel="00000000" w:rsidR="00000000" w:rsidRPr="00000000">
        <w:rPr>
          <w:rFonts w:ascii="Times New Roman" w:cs="Times New Roman" w:eastAsia="Times New Roman" w:hAnsi="Times New Roman"/>
          <w:sz w:val="24"/>
          <w:szCs w:val="24"/>
          <w:rtl w:val="0"/>
        </w:rPr>
        <w:t xml:space="preserve">when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main predicate has a nominative subject in </w:t>
      </w:r>
      <w:r w:rsidDel="00000000" w:rsidR="00000000" w:rsidRPr="00000000">
        <w:rPr>
          <w:rFonts w:ascii="Times New Roman" w:cs="Times New Roman" w:eastAsia="Times New Roman" w:hAnsi="Times New Roman"/>
          <w:sz w:val="24"/>
          <w:szCs w:val="24"/>
          <w:rtl w:val="0"/>
        </w:rPr>
        <w:t xml:space="preserve">its </w:t>
      </w:r>
      <w:r w:rsidDel="00000000" w:rsidR="00000000" w:rsidRPr="00000000">
        <w:rPr>
          <w:rFonts w:ascii="Times New Roman" w:cs="Times New Roman" w:eastAsia="Times New Roman" w:hAnsi="Times New Roman"/>
          <w:sz w:val="24"/>
          <w:szCs w:val="24"/>
          <w:rtl w:val="0"/>
        </w:rPr>
        <w:t xml:space="preserve">argument structure. For example (21):</w:t>
      </w:r>
    </w:p>
    <w:p w:rsidR="00000000" w:rsidDel="00000000" w:rsidP="00000000" w:rsidRDefault="00000000" w:rsidRPr="00000000" w14:paraId="00000139">
      <w:pPr>
        <w:spacing w:line="240" w:lineRule="auto"/>
        <w:ind w:left="0" w:firstLine="850.393700787401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(21)  ‘Patimat believes that he has done that’</w:t>
      </w:r>
    </w:p>
    <w:p w:rsidR="00000000" w:rsidDel="00000000" w:rsidP="00000000" w:rsidRDefault="00000000" w:rsidRPr="00000000" w14:paraId="0000013A">
      <w:pPr>
        <w:spacing w:line="240" w:lineRule="auto"/>
        <w:ind w:left="0" w:firstLine="850.393700787401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patimat</w:t>
        <w:tab/>
        <w:t xml:space="preserve">ilami</w:t>
      </w:r>
      <w:r w:rsidDel="00000000" w:rsidR="00000000" w:rsidRPr="00000000">
        <w:rPr>
          <w:rFonts w:ascii="Times New Roman" w:cs="Times New Roman" w:eastAsia="Times New Roman" w:hAnsi="Times New Roman"/>
          <w:i w:val="1"/>
          <w:sz w:val="24"/>
          <w:szCs w:val="24"/>
          <w:rtl w:val="0"/>
        </w:rPr>
        <w:t xml:space="preserve">š</w:t>
      </w:r>
      <w:r w:rsidDel="00000000" w:rsidR="00000000" w:rsidRPr="00000000">
        <w:rPr>
          <w:rFonts w:ascii="Times New Roman" w:cs="Times New Roman" w:eastAsia="Times New Roman" w:hAnsi="Times New Roman"/>
          <w:color w:val="00000a"/>
          <w:sz w:val="24"/>
          <w:szCs w:val="24"/>
          <w:rtl w:val="0"/>
        </w:rPr>
        <w:tab/>
        <w:t xml:space="preserve">r-i</w:t>
      </w:r>
      <w:r w:rsidDel="00000000" w:rsidR="00000000" w:rsidRPr="00000000">
        <w:rPr>
          <w:rFonts w:ascii="Times New Roman" w:cs="Times New Roman" w:eastAsia="Times New Roman" w:hAnsi="Times New Roman"/>
          <w:color w:val="00000a"/>
          <w:sz w:val="24"/>
          <w:szCs w:val="24"/>
          <w:highlight w:val="white"/>
          <w:rtl w:val="0"/>
        </w:rPr>
        <w:t xml:space="preserve">ʔi</w:t>
      </w:r>
      <w:r w:rsidDel="00000000" w:rsidR="00000000" w:rsidRPr="00000000">
        <w:rPr>
          <w:rFonts w:ascii="Times New Roman" w:cs="Times New Roman" w:eastAsia="Times New Roman" w:hAnsi="Times New Roman"/>
          <w:color w:val="00000a"/>
          <w:sz w:val="24"/>
          <w:szCs w:val="24"/>
          <w:rtl w:val="0"/>
        </w:rPr>
        <w:tab/>
        <w:tab/>
        <w:t xml:space="preserve">ha-nuw-a</w:t>
        <w:tab/>
        <w:tab/>
        <w:t xml:space="preserve">ha-d</w:t>
        <w:tab/>
        <w:tab/>
      </w:r>
    </w:p>
    <w:p w:rsidR="00000000" w:rsidDel="00000000" w:rsidP="00000000" w:rsidRDefault="00000000" w:rsidRPr="00000000" w14:paraId="0000013B">
      <w:pPr>
        <w:spacing w:line="240" w:lineRule="auto"/>
        <w:ind w:left="0" w:firstLine="850.393700787401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Patimat</w:t>
        <w:tab/>
        <w:t xml:space="preserve">trust</w:t>
        <w:tab/>
        <w:t xml:space="preserve">2-COP1</w:t>
        <w:tab/>
        <w:t xml:space="preserve">that-OBL</w:t>
      </w:r>
      <w:r w:rsidDel="00000000" w:rsidR="00000000" w:rsidRPr="00000000">
        <w:rPr>
          <w:rFonts w:ascii="Times New Roman" w:cs="Times New Roman" w:eastAsia="Times New Roman" w:hAnsi="Times New Roman"/>
          <w:color w:val="00000a"/>
          <w:sz w:val="24"/>
          <w:szCs w:val="24"/>
          <w:rtl w:val="0"/>
        </w:rPr>
        <w:t xml:space="preserve">.H</w:t>
      </w:r>
      <w:r w:rsidDel="00000000" w:rsidR="00000000" w:rsidRPr="00000000">
        <w:rPr>
          <w:rFonts w:ascii="Times New Roman" w:cs="Times New Roman" w:eastAsia="Times New Roman" w:hAnsi="Times New Roman"/>
          <w:color w:val="00000a"/>
          <w:sz w:val="24"/>
          <w:szCs w:val="24"/>
          <w:rtl w:val="0"/>
        </w:rPr>
        <w:t xml:space="preserve">-ERG</w:t>
        <w:tab/>
        <w:t xml:space="preserve">that-ATTR</w:t>
      </w:r>
    </w:p>
    <w:p w:rsidR="00000000" w:rsidDel="00000000" w:rsidP="00000000" w:rsidRDefault="00000000" w:rsidRPr="00000000" w14:paraId="0000013C">
      <w:pPr>
        <w:spacing w:line="240" w:lineRule="auto"/>
        <w:ind w:firstLine="850.393700787401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h</w:t>
      </w:r>
      <w:r w:rsidDel="00000000" w:rsidR="00000000" w:rsidRPr="00000000">
        <w:rPr>
          <w:rFonts w:ascii="Times New Roman" w:cs="Times New Roman" w:eastAsia="Times New Roman" w:hAnsi="Times New Roman"/>
          <w:color w:val="00000a"/>
          <w:sz w:val="24"/>
          <w:szCs w:val="24"/>
          <w:highlight w:val="white"/>
          <w:rtl w:val="0"/>
        </w:rPr>
        <w:t xml:space="preserve">ɨʔɨ</w:t>
      </w:r>
      <w:r w:rsidDel="00000000" w:rsidR="00000000" w:rsidRPr="00000000">
        <w:rPr>
          <w:rFonts w:ascii="Times New Roman" w:cs="Times New Roman" w:eastAsia="Times New Roman" w:hAnsi="Times New Roman"/>
          <w:color w:val="00000a"/>
          <w:sz w:val="24"/>
          <w:szCs w:val="24"/>
          <w:rtl w:val="0"/>
        </w:rPr>
        <w:t xml:space="preserve">-r=a</w:t>
        <w:tab/>
        <w:tab/>
        <w:t xml:space="preserve"> xur</w:t>
      </w:r>
    </w:p>
    <w:p w:rsidR="00000000" w:rsidDel="00000000" w:rsidP="00000000" w:rsidRDefault="00000000" w:rsidRPr="00000000" w14:paraId="0000013D">
      <w:pPr>
        <w:spacing w:line="240" w:lineRule="auto"/>
        <w:ind w:left="0"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rtl w:val="0"/>
        </w:rPr>
        <w:t xml:space="preserve">4.do.PFV-CVB=be</w:t>
        <w:tab/>
      </w:r>
      <w:r w:rsidDel="00000000" w:rsidR="00000000" w:rsidRPr="00000000">
        <w:rPr>
          <w:rFonts w:ascii="Times New Roman" w:cs="Times New Roman" w:eastAsia="Times New Roman" w:hAnsi="Times New Roman"/>
          <w:color w:val="00000a"/>
          <w:sz w:val="24"/>
          <w:szCs w:val="24"/>
          <w:highlight w:val="white"/>
          <w:rtl w:val="0"/>
        </w:rPr>
        <w:t xml:space="preserve">QUOT</w:t>
      </w:r>
    </w:p>
    <w:p w:rsidR="00000000" w:rsidDel="00000000" w:rsidP="00000000" w:rsidRDefault="00000000" w:rsidRPr="00000000" w14:paraId="0000013E">
      <w:pPr>
        <w:spacing w:line="240" w:lineRule="auto"/>
        <w:ind w:left="0" w:firstLine="850.3937007874017"/>
        <w:rPr>
          <w:rFonts w:ascii="Times New Roman" w:cs="Times New Roman" w:eastAsia="Times New Roman" w:hAnsi="Times New Roman"/>
          <w:color w:val="00000a"/>
          <w:sz w:val="24"/>
          <w:szCs w:val="24"/>
          <w:highlight w:val="white"/>
        </w:rPr>
      </w:pPr>
      <w:r w:rsidDel="00000000" w:rsidR="00000000" w:rsidRPr="00000000">
        <w:rPr>
          <w:rtl w:val="0"/>
        </w:rPr>
      </w:r>
    </w:p>
    <w:p w:rsidR="00000000" w:rsidDel="00000000" w:rsidP="00000000" w:rsidRDefault="00000000" w:rsidRPr="00000000" w14:paraId="0000013F">
      <w:pPr>
        <w:spacing w:line="276" w:lineRule="auto"/>
        <w:ind w:left="0"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highlight w:val="white"/>
          <w:rtl w:val="0"/>
        </w:rPr>
        <w:t xml:space="preserve">Also, there are a variety of complex predicates that consist of a </w:t>
      </w:r>
      <w:r w:rsidDel="00000000" w:rsidR="00000000" w:rsidRPr="00000000">
        <w:rPr>
          <w:rFonts w:ascii="Times New Roman" w:cs="Times New Roman" w:eastAsia="Times New Roman" w:hAnsi="Times New Roman"/>
          <w:sz w:val="24"/>
          <w:szCs w:val="24"/>
          <w:rtl w:val="0"/>
        </w:rPr>
        <w:t xml:space="preserve">a lexical component</w:t>
      </w:r>
      <w:r w:rsidDel="00000000" w:rsidR="00000000" w:rsidRPr="00000000">
        <w:rPr>
          <w:rFonts w:ascii="Times New Roman" w:cs="Times New Roman" w:eastAsia="Times New Roman" w:hAnsi="Times New Roman"/>
          <w:color w:val="00000a"/>
          <w:sz w:val="24"/>
          <w:szCs w:val="24"/>
          <w:highlight w:val="white"/>
          <w:rtl w:val="0"/>
        </w:rPr>
        <w:t xml:space="preserve"> and  a light verb. Such predicates do not have a position for any other nominative argument. Among clause complement-taking verbs, the typical argument structure of complex verbs is &lt;</w:t>
      </w:r>
      <w:r w:rsidDel="00000000" w:rsidR="00000000" w:rsidRPr="00000000">
        <w:rPr>
          <w:rFonts w:ascii="Times New Roman" w:cs="Times New Roman" w:eastAsia="Times New Roman" w:hAnsi="Times New Roman"/>
          <w:color w:val="00000a"/>
          <w:sz w:val="24"/>
          <w:szCs w:val="24"/>
          <w:highlight w:val="white"/>
          <w:rtl w:val="0"/>
        </w:rPr>
        <w:t xml:space="preserve">ER</w:t>
      </w:r>
      <w:r w:rsidDel="00000000" w:rsidR="00000000" w:rsidRPr="00000000">
        <w:rPr>
          <w:rFonts w:ascii="Times New Roman" w:cs="Times New Roman" w:eastAsia="Times New Roman" w:hAnsi="Times New Roman"/>
          <w:color w:val="00000a"/>
          <w:sz w:val="24"/>
          <w:szCs w:val="24"/>
          <w:highlight w:val="white"/>
          <w:rtl w:val="0"/>
        </w:rPr>
        <w:t xml:space="preserve">G, C&gt;. Class marker remains unchanged with any combination of ERG- and C- arguments, and that gives a reason to suppose, that a light verb agrees with its inner nominative in appropriate gender (usually it is Class 3 or 4) in its minimal local domain. </w:t>
      </w:r>
      <w:r w:rsidDel="00000000" w:rsidR="00000000" w:rsidRPr="00000000">
        <w:rPr>
          <w:rFonts w:ascii="Times New Roman" w:cs="Times New Roman" w:eastAsia="Times New Roman" w:hAnsi="Times New Roman"/>
          <w:color w:val="00000a"/>
          <w:sz w:val="24"/>
          <w:szCs w:val="24"/>
          <w:highlight w:val="white"/>
          <w:rtl w:val="0"/>
        </w:rPr>
        <w:t xml:space="preserve"> In (23) </w:t>
      </w:r>
      <w:r w:rsidDel="00000000" w:rsidR="00000000" w:rsidRPr="00000000">
        <w:rPr>
          <w:rFonts w:ascii="Times New Roman" w:cs="Times New Roman" w:eastAsia="Times New Roman" w:hAnsi="Times New Roman"/>
          <w:i w:val="1"/>
          <w:color w:val="00000a"/>
          <w:sz w:val="24"/>
          <w:szCs w:val="24"/>
          <w:highlight w:val="white"/>
          <w:rtl w:val="0"/>
        </w:rPr>
        <w:t xml:space="preserve">fik</w:t>
      </w:r>
      <w:r w:rsidDel="00000000" w:rsidR="00000000" w:rsidRPr="00000000">
        <w:rPr>
          <w:rFonts w:ascii="Times New Roman" w:cs="Times New Roman" w:eastAsia="Times New Roman" w:hAnsi="Times New Roman"/>
          <w:i w:val="1"/>
          <w:sz w:val="24"/>
          <w:szCs w:val="24"/>
          <w:rtl w:val="0"/>
        </w:rPr>
        <w:t xml:space="preserve">ɨr</w:t>
      </w:r>
      <w:r w:rsidDel="00000000" w:rsidR="00000000" w:rsidRPr="00000000">
        <w:rPr>
          <w:rFonts w:ascii="Times New Roman" w:cs="Times New Roman" w:eastAsia="Times New Roman" w:hAnsi="Times New Roman"/>
          <w:sz w:val="24"/>
          <w:szCs w:val="24"/>
          <w:rtl w:val="0"/>
        </w:rPr>
        <w:t xml:space="preserve"> as part of a complex verb ‘think’ (&lt; ‘thought do’) is a Class 3 noun.</w:t>
      </w:r>
      <w:r w:rsidDel="00000000" w:rsidR="00000000" w:rsidRPr="00000000">
        <w:rPr>
          <w:rtl w:val="0"/>
        </w:rPr>
      </w:r>
    </w:p>
    <w:p w:rsidR="00000000" w:rsidDel="00000000" w:rsidP="00000000" w:rsidRDefault="00000000" w:rsidRPr="00000000" w14:paraId="00000140">
      <w:pPr>
        <w:spacing w:line="276" w:lineRule="auto"/>
        <w:ind w:firstLine="850.3937007874017"/>
        <w:rPr>
          <w:rFonts w:ascii="Times New Roman" w:cs="Times New Roman" w:eastAsia="Times New Roman" w:hAnsi="Times New Roman"/>
          <w:i w:val="1"/>
          <w:color w:val="00000a"/>
          <w:sz w:val="24"/>
          <w:szCs w:val="24"/>
          <w:highlight w:val="white"/>
        </w:rPr>
      </w:pPr>
      <w:r w:rsidDel="00000000" w:rsidR="00000000" w:rsidRPr="00000000">
        <w:rPr>
          <w:rFonts w:ascii="Times New Roman" w:cs="Times New Roman" w:eastAsia="Times New Roman" w:hAnsi="Times New Roman"/>
          <w:color w:val="00000a"/>
          <w:sz w:val="24"/>
          <w:szCs w:val="24"/>
          <w:highlight w:val="white"/>
          <w:rtl w:val="0"/>
        </w:rPr>
        <w:t xml:space="preserve">(23)</w:t>
      </w:r>
      <w:r w:rsidDel="00000000" w:rsidR="00000000" w:rsidRPr="00000000">
        <w:rPr>
          <w:rFonts w:ascii="Times New Roman" w:cs="Times New Roman" w:eastAsia="Times New Roman" w:hAnsi="Times New Roman"/>
          <w:i w:val="1"/>
          <w:color w:val="00000a"/>
          <w:sz w:val="24"/>
          <w:szCs w:val="24"/>
          <w:highlight w:val="white"/>
          <w:rtl w:val="0"/>
        </w:rPr>
        <w:t xml:space="preserve"> </w:t>
      </w:r>
      <w:commentRangeStart w:id="21"/>
      <w:r w:rsidDel="00000000" w:rsidR="00000000" w:rsidRPr="00000000">
        <w:rPr>
          <w:rFonts w:ascii="Times New Roman" w:cs="Times New Roman" w:eastAsia="Times New Roman" w:hAnsi="Times New Roman"/>
          <w:color w:val="00000a"/>
          <w:sz w:val="24"/>
          <w:szCs w:val="24"/>
          <w:highlight w:val="white"/>
          <w:rtl w:val="0"/>
        </w:rPr>
        <w:t xml:space="preserve">‘Muhammad thought that Musa had led the cattle’</w:t>
      </w:r>
      <w:commentRangeEnd w:id="21"/>
      <w:r w:rsidDel="00000000" w:rsidR="00000000" w:rsidRPr="00000000">
        <w:commentReference w:id="21"/>
      </w:r>
      <w:r w:rsidDel="00000000" w:rsidR="00000000" w:rsidRPr="00000000">
        <w:rPr>
          <w:rtl w:val="0"/>
        </w:rPr>
      </w:r>
    </w:p>
    <w:p w:rsidR="00000000" w:rsidDel="00000000" w:rsidP="00000000" w:rsidRDefault="00000000" w:rsidRPr="00000000" w14:paraId="00000141">
      <w:pPr>
        <w:spacing w:line="276" w:lineRule="auto"/>
        <w:ind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rtl w:val="0"/>
        </w:rPr>
        <w:t xml:space="preserve">m</w:t>
      </w:r>
      <w:r w:rsidDel="00000000" w:rsidR="00000000" w:rsidRPr="00000000">
        <w:rPr>
          <w:rFonts w:ascii="Times New Roman" w:cs="Times New Roman" w:eastAsia="Times New Roman" w:hAnsi="Times New Roman"/>
          <w:color w:val="00000a"/>
          <w:sz w:val="24"/>
          <w:szCs w:val="24"/>
          <w:highlight w:val="white"/>
          <w:rtl w:val="0"/>
        </w:rPr>
        <w:t xml:space="preserve">aχ</w:t>
      </w:r>
      <w:r w:rsidDel="00000000" w:rsidR="00000000" w:rsidRPr="00000000">
        <w:rPr>
          <w:rFonts w:ascii="Times New Roman" w:cs="Times New Roman" w:eastAsia="Times New Roman" w:hAnsi="Times New Roman"/>
          <w:color w:val="00000a"/>
          <w:sz w:val="24"/>
          <w:szCs w:val="24"/>
          <w:rtl w:val="0"/>
        </w:rPr>
        <w:t xml:space="preserve">amad</w:t>
      </w:r>
      <w:r w:rsidDel="00000000" w:rsidR="00000000" w:rsidRPr="00000000">
        <w:rPr>
          <w:rFonts w:ascii="Times New Roman" w:cs="Times New Roman" w:eastAsia="Times New Roman" w:hAnsi="Times New Roman"/>
          <w:color w:val="00000a"/>
          <w:sz w:val="24"/>
          <w:szCs w:val="24"/>
          <w:highlight w:val="white"/>
          <w:rtl w:val="0"/>
        </w:rPr>
        <w:t xml:space="preserve">-a</w:t>
        <w:tab/>
        <w:tab/>
        <w:t xml:space="preserve">fik</w:t>
      </w:r>
      <w:r w:rsidDel="00000000" w:rsidR="00000000" w:rsidRPr="00000000">
        <w:rPr>
          <w:rFonts w:ascii="Times New Roman" w:cs="Times New Roman" w:eastAsia="Times New Roman" w:hAnsi="Times New Roman"/>
          <w:sz w:val="24"/>
          <w:szCs w:val="24"/>
          <w:rtl w:val="0"/>
        </w:rPr>
        <w:t xml:space="preserve">ɨr</w:t>
      </w:r>
      <w:r w:rsidDel="00000000" w:rsidR="00000000" w:rsidRPr="00000000">
        <w:rPr>
          <w:rFonts w:ascii="Times New Roman" w:cs="Times New Roman" w:eastAsia="Times New Roman" w:hAnsi="Times New Roman"/>
          <w:color w:val="00000a"/>
          <w:sz w:val="24"/>
          <w:szCs w:val="24"/>
          <w:highlight w:val="white"/>
          <w:rtl w:val="0"/>
        </w:rPr>
        <w:tab/>
        <w:tab/>
        <w:t xml:space="preserve">w-ɨʔɨ-r=a-j</w:t>
        <w:tab/>
        <w:tab/>
        <w:tab/>
        <w:t xml:space="preserve">musa-ra</w:t>
        <w:tab/>
      </w:r>
    </w:p>
    <w:p w:rsidR="00000000" w:rsidDel="00000000" w:rsidP="00000000" w:rsidRDefault="00000000" w:rsidRPr="00000000" w14:paraId="00000142">
      <w:pPr>
        <w:spacing w:line="276" w:lineRule="auto"/>
        <w:ind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highlight w:val="white"/>
          <w:rtl w:val="0"/>
        </w:rPr>
        <w:t xml:space="preserve">Muhammad-ERG</w:t>
        <w:tab/>
        <w:t xml:space="preserve">thought</w:t>
        <w:tab/>
        <w:t xml:space="preserve">3-do.PFV-CVB=be-PST</w:t>
        <w:tab/>
        <w:t xml:space="preserve">Musa-ERG</w:t>
      </w:r>
    </w:p>
    <w:p w:rsidR="00000000" w:rsidDel="00000000" w:rsidP="00000000" w:rsidRDefault="00000000" w:rsidRPr="00000000" w14:paraId="00000143">
      <w:pPr>
        <w:spacing w:line="276" w:lineRule="auto"/>
        <w:ind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highlight w:val="white"/>
          <w:rtl w:val="0"/>
        </w:rPr>
        <w:t xml:space="preserve">dawar-ar</w:t>
        <w:tab/>
        <w:tab/>
        <w:t xml:space="preserve">q-i&lt;d&gt;q'</w:t>
      </w:r>
      <w:r w:rsidDel="00000000" w:rsidR="00000000" w:rsidRPr="00000000">
        <w:rPr>
          <w:rFonts w:ascii="Times New Roman" w:cs="Times New Roman" w:eastAsia="Times New Roman" w:hAnsi="Times New Roman"/>
          <w:sz w:val="24"/>
          <w:szCs w:val="24"/>
          <w:rtl w:val="0"/>
        </w:rPr>
        <w:t xml:space="preserve">ɨ</w:t>
      </w:r>
      <w:r w:rsidDel="00000000" w:rsidR="00000000" w:rsidRPr="00000000">
        <w:rPr>
          <w:rFonts w:ascii="Times New Roman" w:cs="Times New Roman" w:eastAsia="Times New Roman" w:hAnsi="Times New Roman"/>
          <w:color w:val="00000a"/>
          <w:sz w:val="24"/>
          <w:szCs w:val="24"/>
          <w:highlight w:val="white"/>
          <w:rtl w:val="0"/>
        </w:rPr>
        <w:t xml:space="preserve">-r=a</w:t>
        <w:tab/>
        <w:tab/>
        <w:tab/>
        <w:t xml:space="preserve">xur</w:t>
      </w:r>
    </w:p>
    <w:p w:rsidR="00000000" w:rsidDel="00000000" w:rsidP="00000000" w:rsidRDefault="00000000" w:rsidRPr="00000000" w14:paraId="00000144">
      <w:pPr>
        <w:spacing w:line="276" w:lineRule="auto"/>
        <w:ind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highlight w:val="white"/>
          <w:rtl w:val="0"/>
        </w:rPr>
        <w:t xml:space="preserve">cattle-PL</w:t>
        <w:tab/>
        <w:tab/>
        <w:t xml:space="preserve">RE-&lt;N</w:t>
      </w:r>
      <w:r w:rsidDel="00000000" w:rsidR="00000000" w:rsidRPr="00000000">
        <w:rPr>
          <w:rFonts w:ascii="Times New Roman" w:cs="Times New Roman" w:eastAsia="Times New Roman" w:hAnsi="Times New Roman"/>
          <w:color w:val="00000a"/>
          <w:sz w:val="24"/>
          <w:szCs w:val="24"/>
          <w:highlight w:val="white"/>
          <w:rtl w:val="0"/>
        </w:rPr>
        <w:t xml:space="preserve">PL</w:t>
      </w:r>
      <w:r w:rsidDel="00000000" w:rsidR="00000000" w:rsidRPr="00000000">
        <w:rPr>
          <w:rFonts w:ascii="Times New Roman" w:cs="Times New Roman" w:eastAsia="Times New Roman" w:hAnsi="Times New Roman"/>
          <w:color w:val="00000a"/>
          <w:sz w:val="24"/>
          <w:szCs w:val="24"/>
          <w:highlight w:val="white"/>
          <w:rtl w:val="0"/>
        </w:rPr>
        <w:t xml:space="preserve">&gt;lead-CVB=be</w:t>
        <w:tab/>
        <w:t xml:space="preserve">QUOT</w:t>
        <w:tab/>
      </w:r>
    </w:p>
    <w:p w:rsidR="00000000" w:rsidDel="00000000" w:rsidP="00000000" w:rsidRDefault="00000000" w:rsidRPr="00000000" w14:paraId="00000145">
      <w:pPr>
        <w:spacing w:line="240" w:lineRule="auto"/>
        <w:ind w:left="0" w:firstLine="0"/>
        <w:rPr>
          <w:rFonts w:ascii="Times New Roman" w:cs="Times New Roman" w:eastAsia="Times New Roman" w:hAnsi="Times New Roman"/>
          <w:color w:val="00000a"/>
          <w:sz w:val="24"/>
          <w:szCs w:val="24"/>
          <w:highlight w:val="white"/>
        </w:rPr>
      </w:pPr>
      <w:r w:rsidDel="00000000" w:rsidR="00000000" w:rsidRPr="00000000">
        <w:rPr>
          <w:rtl w:val="0"/>
        </w:rPr>
      </w:r>
    </w:p>
    <w:p w:rsidR="00000000" w:rsidDel="00000000" w:rsidP="00000000" w:rsidRDefault="00000000" w:rsidRPr="00000000" w14:paraId="00000146">
      <w:pPr>
        <w:pStyle w:val="Heading2"/>
        <w:numPr>
          <w:ilvl w:val="1"/>
          <w:numId w:val="1"/>
        </w:numPr>
        <w:ind w:left="0" w:firstLine="850.3937007874017"/>
        <w:rPr>
          <w:i w:val="1"/>
        </w:rPr>
      </w:pPr>
      <w:bookmarkStart w:colFirst="0" w:colLast="0" w:name="_a4a7ogaq3n93" w:id="16"/>
      <w:bookmarkEnd w:id="16"/>
      <w:r w:rsidDel="00000000" w:rsidR="00000000" w:rsidRPr="00000000">
        <w:rPr>
          <w:rFonts w:ascii="Times New Roman" w:cs="Times New Roman" w:eastAsia="Times New Roman" w:hAnsi="Times New Roman"/>
          <w:i w:val="1"/>
          <w:sz w:val="24"/>
          <w:szCs w:val="24"/>
          <w:rtl w:val="0"/>
        </w:rPr>
        <w:t xml:space="preserve">Default agreement with the dependent clause </w:t>
      </w:r>
    </w:p>
    <w:p w:rsidR="00000000" w:rsidDel="00000000" w:rsidP="00000000" w:rsidRDefault="00000000" w:rsidRPr="00000000" w14:paraId="00000147">
      <w:pPr>
        <w:ind w:left="0" w:firstLine="850.393700787401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a number of predicates that </w:t>
      </w:r>
      <w:r w:rsidDel="00000000" w:rsidR="00000000" w:rsidRPr="00000000">
        <w:rPr>
          <w:rFonts w:ascii="Times New Roman" w:cs="Times New Roman" w:eastAsia="Times New Roman" w:hAnsi="Times New Roman"/>
          <w:sz w:val="24"/>
          <w:szCs w:val="24"/>
          <w:rtl w:val="0"/>
        </w:rPr>
        <w:t xml:space="preserve">have a slot</w:t>
      </w:r>
      <w:r w:rsidDel="00000000" w:rsidR="00000000" w:rsidRPr="00000000">
        <w:rPr>
          <w:rFonts w:ascii="Times New Roman" w:cs="Times New Roman" w:eastAsia="Times New Roman" w:hAnsi="Times New Roman"/>
          <w:sz w:val="24"/>
          <w:szCs w:val="24"/>
          <w:rtl w:val="0"/>
        </w:rPr>
        <w:t xml:space="preserve"> for a nominative P-argument in the structure. In case of </w:t>
      </w:r>
      <w:r w:rsidDel="00000000" w:rsidR="00000000" w:rsidRPr="00000000">
        <w:rPr>
          <w:rFonts w:ascii="Times New Roman" w:cs="Times New Roman" w:eastAsia="Times New Roman" w:hAnsi="Times New Roman"/>
          <w:sz w:val="24"/>
          <w:szCs w:val="24"/>
          <w:rtl w:val="0"/>
        </w:rPr>
        <w:t xml:space="preserve">clause </w:t>
      </w:r>
      <w:r w:rsidDel="00000000" w:rsidR="00000000" w:rsidRPr="00000000">
        <w:rPr>
          <w:rFonts w:ascii="Times New Roman" w:cs="Times New Roman" w:eastAsia="Times New Roman" w:hAnsi="Times New Roman"/>
          <w:sz w:val="24"/>
          <w:szCs w:val="24"/>
          <w:rtl w:val="0"/>
        </w:rPr>
        <w:t xml:space="preserve">complement</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sz w:val="24"/>
          <w:szCs w:val="24"/>
          <w:rtl w:val="0"/>
        </w:rPr>
        <w:t xml:space="preserve">, this position is taken by a dependent clause, so the main predicate agrees with the clause as a whole. In this case the complement controls agreement in </w:t>
      </w:r>
      <w:r w:rsidDel="00000000" w:rsidR="00000000" w:rsidRPr="00000000">
        <w:rPr>
          <w:rFonts w:ascii="Times New Roman" w:cs="Times New Roman" w:eastAsia="Times New Roman" w:hAnsi="Times New Roman"/>
          <w:sz w:val="24"/>
          <w:szCs w:val="24"/>
          <w:rtl w:val="0"/>
        </w:rPr>
        <w:t xml:space="preserve">Class </w:t>
      </w:r>
      <w:r w:rsidDel="00000000" w:rsidR="00000000" w:rsidRPr="00000000">
        <w:rPr>
          <w:rFonts w:ascii="Times New Roman" w:cs="Times New Roman" w:eastAsia="Times New Roman" w:hAnsi="Times New Roman"/>
          <w:sz w:val="24"/>
          <w:szCs w:val="24"/>
          <w:rtl w:val="0"/>
        </w:rPr>
        <w:t xml:space="preserve">4 (22).</w:t>
      </w:r>
      <w:r w:rsidDel="00000000" w:rsidR="00000000" w:rsidRPr="00000000">
        <w:rPr>
          <w:rtl w:val="0"/>
        </w:rPr>
      </w:r>
    </w:p>
    <w:p w:rsidR="00000000" w:rsidDel="00000000" w:rsidP="00000000" w:rsidRDefault="00000000" w:rsidRPr="00000000" w14:paraId="00000148">
      <w:pPr>
        <w:spacing w:line="240" w:lineRule="auto"/>
        <w:ind w:left="0" w:firstLine="850.3937007874017"/>
        <w:rPr>
          <w:rFonts w:ascii="Times New Roman" w:cs="Times New Roman" w:eastAsia="Times New Roman" w:hAnsi="Times New Roman"/>
          <w:i w:val="1"/>
          <w:color w:val="00000a"/>
          <w:sz w:val="24"/>
          <w:szCs w:val="24"/>
        </w:rPr>
      </w:pPr>
      <w:commentRangeStart w:id="22"/>
      <w:r w:rsidDel="00000000" w:rsidR="00000000" w:rsidRPr="00000000">
        <w:rPr>
          <w:rFonts w:ascii="Times New Roman" w:cs="Times New Roman" w:eastAsia="Times New Roman" w:hAnsi="Times New Roman"/>
          <w:color w:val="00000a"/>
          <w:sz w:val="24"/>
          <w:szCs w:val="24"/>
          <w:rtl w:val="0"/>
        </w:rPr>
        <w:t xml:space="preserve">(2</w:t>
      </w:r>
      <w:commentRangeEnd w:id="22"/>
      <w:r w:rsidDel="00000000" w:rsidR="00000000" w:rsidRPr="00000000">
        <w:commentReference w:id="22"/>
      </w:r>
      <w:r w:rsidDel="00000000" w:rsidR="00000000" w:rsidRPr="00000000">
        <w:rPr>
          <w:rFonts w:ascii="Times New Roman" w:cs="Times New Roman" w:eastAsia="Times New Roman" w:hAnsi="Times New Roman"/>
          <w:color w:val="00000a"/>
          <w:sz w:val="24"/>
          <w:szCs w:val="24"/>
          <w:rtl w:val="0"/>
        </w:rPr>
        <w:t xml:space="preserve">2)</w:t>
      </w:r>
      <w:r w:rsidDel="00000000" w:rsidR="00000000" w:rsidRPr="00000000">
        <w:rPr>
          <w:rFonts w:ascii="Times New Roman" w:cs="Times New Roman" w:eastAsia="Times New Roman" w:hAnsi="Times New Roman"/>
          <w:i w:val="1"/>
          <w:color w:val="00000a"/>
          <w:sz w:val="24"/>
          <w:szCs w:val="24"/>
          <w:rtl w:val="0"/>
        </w:rPr>
        <w:t xml:space="preserve"> </w:t>
      </w:r>
      <w:commentRangeStart w:id="23"/>
      <w:r w:rsidDel="00000000" w:rsidR="00000000" w:rsidRPr="00000000">
        <w:rPr>
          <w:rFonts w:ascii="Times New Roman" w:cs="Times New Roman" w:eastAsia="Times New Roman" w:hAnsi="Times New Roman"/>
          <w:color w:val="00000a"/>
          <w:sz w:val="24"/>
          <w:szCs w:val="24"/>
          <w:rtl w:val="0"/>
        </w:rPr>
        <w:t xml:space="preserve">‘Muhammad wants his son to read Quran’</w:t>
      </w:r>
      <w:commentRangeEnd w:id="23"/>
      <w:r w:rsidDel="00000000" w:rsidR="00000000" w:rsidRPr="00000000">
        <w:commentReference w:id="23"/>
      </w:r>
      <w:r w:rsidDel="00000000" w:rsidR="00000000" w:rsidRPr="00000000">
        <w:rPr>
          <w:rtl w:val="0"/>
        </w:rPr>
      </w:r>
    </w:p>
    <w:p w:rsidR="00000000" w:rsidDel="00000000" w:rsidP="00000000" w:rsidRDefault="00000000" w:rsidRPr="00000000" w14:paraId="00000149">
      <w:pPr>
        <w:spacing w:line="240" w:lineRule="auto"/>
        <w:ind w:left="0" w:firstLine="850.393700787401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m</w:t>
      </w:r>
      <w:r w:rsidDel="00000000" w:rsidR="00000000" w:rsidRPr="00000000">
        <w:rPr>
          <w:rFonts w:ascii="Times New Roman" w:cs="Times New Roman" w:eastAsia="Times New Roman" w:hAnsi="Times New Roman"/>
          <w:color w:val="00000a"/>
          <w:sz w:val="24"/>
          <w:szCs w:val="24"/>
          <w:highlight w:val="white"/>
          <w:rtl w:val="0"/>
        </w:rPr>
        <w:t xml:space="preserve">a</w:t>
      </w:r>
      <w:r w:rsidDel="00000000" w:rsidR="00000000" w:rsidRPr="00000000">
        <w:rPr>
          <w:rFonts w:ascii="Times New Roman" w:cs="Times New Roman" w:eastAsia="Times New Roman" w:hAnsi="Times New Roman"/>
          <w:color w:val="00000a"/>
          <w:sz w:val="24"/>
          <w:szCs w:val="24"/>
          <w:highlight w:val="white"/>
          <w:rtl w:val="0"/>
        </w:rPr>
        <w:t xml:space="preserve">χ</w:t>
      </w:r>
      <w:r w:rsidDel="00000000" w:rsidR="00000000" w:rsidRPr="00000000">
        <w:rPr>
          <w:rFonts w:ascii="Times New Roman" w:cs="Times New Roman" w:eastAsia="Times New Roman" w:hAnsi="Times New Roman"/>
          <w:color w:val="00000a"/>
          <w:sz w:val="24"/>
          <w:szCs w:val="24"/>
          <w:rtl w:val="0"/>
        </w:rPr>
        <w:t xml:space="preserve">amad</w:t>
      </w:r>
      <w:r w:rsidDel="00000000" w:rsidR="00000000" w:rsidRPr="00000000">
        <w:rPr>
          <w:rFonts w:ascii="Times New Roman" w:cs="Times New Roman" w:eastAsia="Times New Roman" w:hAnsi="Times New Roman"/>
          <w:color w:val="00000a"/>
          <w:sz w:val="24"/>
          <w:szCs w:val="24"/>
          <w:highlight w:val="white"/>
          <w:rtl w:val="0"/>
        </w:rPr>
        <w:t xml:space="preserve">ɨ-</w:t>
      </w:r>
      <w:r w:rsidDel="00000000" w:rsidR="00000000" w:rsidRPr="00000000">
        <w:rPr>
          <w:rFonts w:ascii="Times New Roman" w:cs="Times New Roman" w:eastAsia="Times New Roman" w:hAnsi="Times New Roman"/>
          <w:color w:val="00000a"/>
          <w:sz w:val="24"/>
          <w:szCs w:val="24"/>
          <w:rtl w:val="0"/>
        </w:rPr>
        <w:t xml:space="preserve">s</w:t>
        <w:tab/>
        <w:tab/>
        <w:tab/>
        <w:t xml:space="preserve">h</w:t>
      </w:r>
      <w:r w:rsidDel="00000000" w:rsidR="00000000" w:rsidRPr="00000000">
        <w:rPr>
          <w:rFonts w:ascii="Times New Roman" w:cs="Times New Roman" w:eastAsia="Times New Roman" w:hAnsi="Times New Roman"/>
          <w:color w:val="00000a"/>
          <w:sz w:val="24"/>
          <w:szCs w:val="24"/>
          <w:highlight w:val="white"/>
          <w:rtl w:val="0"/>
        </w:rPr>
        <w:t xml:space="preserve">ɨ</w:t>
      </w:r>
      <w:r w:rsidDel="00000000" w:rsidR="00000000" w:rsidRPr="00000000">
        <w:rPr>
          <w:rFonts w:ascii="Times New Roman" w:cs="Times New Roman" w:eastAsia="Times New Roman" w:hAnsi="Times New Roman"/>
          <w:color w:val="00000a"/>
          <w:sz w:val="24"/>
          <w:szCs w:val="24"/>
          <w:rtl w:val="0"/>
        </w:rPr>
        <w:t xml:space="preserve">ga-r=a</w:t>
        <w:tab/>
        <w:tab/>
      </w:r>
      <w:r w:rsidDel="00000000" w:rsidR="00000000" w:rsidRPr="00000000">
        <w:rPr>
          <w:rFonts w:ascii="Times New Roman" w:cs="Times New Roman" w:eastAsia="Times New Roman" w:hAnsi="Times New Roman"/>
          <w:sz w:val="24"/>
          <w:szCs w:val="24"/>
          <w:highlight w:val="white"/>
          <w:rtl w:val="0"/>
        </w:rPr>
        <w:t xml:space="preserve">ǯ</w:t>
      </w:r>
      <w:r w:rsidDel="00000000" w:rsidR="00000000" w:rsidRPr="00000000">
        <w:rPr>
          <w:rFonts w:ascii="Times New Roman" w:cs="Times New Roman" w:eastAsia="Times New Roman" w:hAnsi="Times New Roman"/>
          <w:color w:val="00000a"/>
          <w:sz w:val="24"/>
          <w:szCs w:val="24"/>
          <w:rtl w:val="0"/>
        </w:rPr>
        <w:t xml:space="preserve">u</w:t>
      </w:r>
      <w:r w:rsidDel="00000000" w:rsidR="00000000" w:rsidRPr="00000000">
        <w:rPr>
          <w:rFonts w:ascii="Times New Roman" w:cs="Times New Roman" w:eastAsia="Times New Roman" w:hAnsi="Times New Roman"/>
          <w:color w:val="00000a"/>
          <w:sz w:val="24"/>
          <w:szCs w:val="24"/>
          <w:rtl w:val="0"/>
        </w:rPr>
        <w:t xml:space="preserve">-du</w:t>
        <w:tab/>
        <w:tab/>
      </w:r>
    </w:p>
    <w:p w:rsidR="00000000" w:rsidDel="00000000" w:rsidP="00000000" w:rsidRDefault="00000000" w:rsidRPr="00000000" w14:paraId="0000014A">
      <w:pPr>
        <w:spacing w:line="240" w:lineRule="auto"/>
        <w:ind w:left="0" w:firstLine="850.393700787401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Muhammad.OBL-DAT</w:t>
        <w:tab/>
        <w:t xml:space="preserve">4.want.IPFV-CVB=be</w:t>
        <w:tab/>
        <w:t xml:space="preserve"> </w:t>
      </w:r>
      <w:r w:rsidDel="00000000" w:rsidR="00000000" w:rsidRPr="00000000">
        <w:rPr>
          <w:rFonts w:ascii="Times New Roman" w:cs="Times New Roman" w:eastAsia="Times New Roman" w:hAnsi="Times New Roman"/>
          <w:color w:val="00000a"/>
          <w:sz w:val="24"/>
          <w:szCs w:val="24"/>
          <w:rtl w:val="0"/>
        </w:rPr>
        <w:t xml:space="preserve">1.</w:t>
      </w:r>
      <w:r w:rsidDel="00000000" w:rsidR="00000000" w:rsidRPr="00000000">
        <w:rPr>
          <w:rFonts w:ascii="Times New Roman" w:cs="Times New Roman" w:eastAsia="Times New Roman" w:hAnsi="Times New Roman"/>
          <w:color w:val="00000a"/>
          <w:sz w:val="24"/>
          <w:szCs w:val="24"/>
          <w:rtl w:val="0"/>
        </w:rPr>
        <w:t xml:space="preserve">self.OBL-ATTR</w:t>
      </w:r>
    </w:p>
    <w:p w:rsidR="00000000" w:rsidDel="00000000" w:rsidP="00000000" w:rsidRDefault="00000000" w:rsidRPr="00000000" w14:paraId="0000014B">
      <w:pPr>
        <w:spacing w:line="240" w:lineRule="auto"/>
        <w:ind w:left="0" w:firstLine="850.393700787401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du</w:t>
      </w:r>
      <w:r w:rsidDel="00000000" w:rsidR="00000000" w:rsidRPr="00000000">
        <w:rPr>
          <w:rFonts w:ascii="Times New Roman" w:cs="Times New Roman" w:eastAsia="Times New Roman" w:hAnsi="Times New Roman"/>
          <w:color w:val="00000a"/>
          <w:sz w:val="24"/>
          <w:szCs w:val="24"/>
          <w:highlight w:val="white"/>
          <w:rtl w:val="0"/>
        </w:rPr>
        <w:t xml:space="preserve">χ</w:t>
      </w:r>
      <w:r w:rsidDel="00000000" w:rsidR="00000000" w:rsidRPr="00000000">
        <w:rPr>
          <w:rFonts w:ascii="Times New Roman" w:cs="Times New Roman" w:eastAsia="Times New Roman" w:hAnsi="Times New Roman"/>
          <w:color w:val="00000a"/>
          <w:sz w:val="24"/>
          <w:szCs w:val="24"/>
          <w:rtl w:val="0"/>
        </w:rPr>
        <w:t xml:space="preserve">a-ra</w:t>
        <w:tab/>
        <w:tab/>
        <w:t xml:space="preserve">ɢuran </w:t>
        <w:tab/>
        <w:t xml:space="preserve">q'</w:t>
      </w:r>
      <w:r w:rsidDel="00000000" w:rsidR="00000000" w:rsidRPr="00000000">
        <w:rPr>
          <w:rFonts w:ascii="Times New Roman" w:cs="Times New Roman" w:eastAsia="Times New Roman" w:hAnsi="Times New Roman"/>
          <w:color w:val="00000a"/>
          <w:sz w:val="24"/>
          <w:szCs w:val="24"/>
          <w:highlight w:val="white"/>
          <w:rtl w:val="0"/>
        </w:rPr>
        <w:t xml:space="preserve">ɨ</w:t>
      </w:r>
      <w:r w:rsidDel="00000000" w:rsidR="00000000" w:rsidRPr="00000000">
        <w:rPr>
          <w:rFonts w:ascii="Times New Roman" w:cs="Times New Roman" w:eastAsia="Times New Roman" w:hAnsi="Times New Roman"/>
          <w:color w:val="00000a"/>
          <w:sz w:val="24"/>
          <w:szCs w:val="24"/>
          <w:rtl w:val="0"/>
        </w:rPr>
        <w:t xml:space="preserve">le</w:t>
        <w:tab/>
        <w:tab/>
      </w:r>
      <w:r w:rsidDel="00000000" w:rsidR="00000000" w:rsidRPr="00000000">
        <w:rPr>
          <w:rFonts w:ascii="Times New Roman" w:cs="Times New Roman" w:eastAsia="Times New Roman" w:hAnsi="Times New Roman"/>
          <w:color w:val="00000a"/>
          <w:sz w:val="24"/>
          <w:szCs w:val="24"/>
          <w:highlight w:val="white"/>
          <w:rtl w:val="0"/>
        </w:rPr>
        <w:t xml:space="preserve">ha&lt;w&gt;ɨ-r</w:t>
      </w:r>
      <w:r w:rsidDel="00000000" w:rsidR="00000000" w:rsidRPr="00000000">
        <w:rPr>
          <w:rtl w:val="0"/>
        </w:rPr>
      </w:r>
    </w:p>
    <w:p w:rsidR="00000000" w:rsidDel="00000000" w:rsidP="00000000" w:rsidRDefault="00000000" w:rsidRPr="00000000" w14:paraId="0000014C">
      <w:pPr>
        <w:spacing w:line="240" w:lineRule="auto"/>
        <w:ind w:left="0" w:firstLine="850.3937007874017"/>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son</w:t>
      </w:r>
      <w:r w:rsidDel="00000000" w:rsidR="00000000" w:rsidRPr="00000000">
        <w:rPr>
          <w:rFonts w:ascii="Times New Roman" w:cs="Times New Roman" w:eastAsia="Times New Roman" w:hAnsi="Times New Roman"/>
          <w:color w:val="00000a"/>
          <w:sz w:val="24"/>
          <w:szCs w:val="24"/>
          <w:rtl w:val="0"/>
        </w:rPr>
        <w:t xml:space="preserve">.OBL</w:t>
      </w:r>
      <w:r w:rsidDel="00000000" w:rsidR="00000000" w:rsidRPr="00000000">
        <w:rPr>
          <w:rFonts w:ascii="Times New Roman" w:cs="Times New Roman" w:eastAsia="Times New Roman" w:hAnsi="Times New Roman"/>
          <w:color w:val="00000a"/>
          <w:sz w:val="24"/>
          <w:szCs w:val="24"/>
          <w:rtl w:val="0"/>
        </w:rPr>
        <w:t xml:space="preserve">-ERG</w:t>
        <w:tab/>
        <w:t xml:space="preserve">Quran</w:t>
        <w:tab/>
        <w:t xml:space="preserve">reading</w:t>
        <w:tab/>
        <w:tab/>
        <w:t xml:space="preserve">&lt;3&gt;do.PFV-CVB</w:t>
      </w:r>
      <w:r w:rsidDel="00000000" w:rsidR="00000000" w:rsidRPr="00000000">
        <w:rPr>
          <w:rtl w:val="0"/>
        </w:rPr>
      </w:r>
    </w:p>
    <w:p w:rsidR="00000000" w:rsidDel="00000000" w:rsidP="00000000" w:rsidRDefault="00000000" w:rsidRPr="00000000" w14:paraId="0000014D">
      <w:pPr>
        <w:ind w:left="0" w:firstLine="850.393700787401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E">
      <w:pPr>
        <w:ind w:left="0" w:firstLine="850.393700787401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w:t>
      </w:r>
      <w:r w:rsidDel="00000000" w:rsidR="00000000" w:rsidRPr="00000000">
        <w:rPr>
          <w:rFonts w:ascii="Times New Roman" w:cs="Times New Roman" w:eastAsia="Times New Roman" w:hAnsi="Times New Roman"/>
          <w:sz w:val="24"/>
          <w:szCs w:val="24"/>
          <w:rtl w:val="0"/>
        </w:rPr>
        <w:t xml:space="preserve">is</w:t>
      </w:r>
      <w:r w:rsidDel="00000000" w:rsidR="00000000" w:rsidRPr="00000000">
        <w:rPr>
          <w:rFonts w:ascii="Times New Roman" w:cs="Times New Roman" w:eastAsia="Times New Roman" w:hAnsi="Times New Roman"/>
          <w:sz w:val="24"/>
          <w:szCs w:val="24"/>
          <w:rtl w:val="0"/>
        </w:rPr>
        <w:t xml:space="preserve"> agreement pattern is observed with the following predicates</w:t>
      </w:r>
      <w:commentRangeStart w:id="24"/>
      <w:r w:rsidDel="00000000" w:rsidR="00000000" w:rsidRPr="00000000">
        <w:rPr>
          <w:rFonts w:ascii="Times New Roman" w:cs="Times New Roman" w:eastAsia="Times New Roman" w:hAnsi="Times New Roman"/>
          <w:sz w:val="24"/>
          <w:szCs w:val="24"/>
          <w:rtl w:val="0"/>
        </w:rPr>
        <w:t xml:space="preserve">:</w:t>
      </w:r>
      <w:commentRangeEnd w:id="24"/>
      <w:r w:rsidDel="00000000" w:rsidR="00000000" w:rsidRPr="00000000">
        <w:commentReference w:id="24"/>
      </w:r>
      <w:r w:rsidDel="00000000" w:rsidR="00000000" w:rsidRPr="00000000">
        <w:rPr>
          <w:rtl w:val="0"/>
        </w:rPr>
      </w:r>
    </w:p>
    <w:p w:rsidR="00000000" w:rsidDel="00000000" w:rsidP="00000000" w:rsidRDefault="00000000" w:rsidRPr="00000000" w14:paraId="0000014F">
      <w:pPr>
        <w:ind w:left="0" w:firstLine="850.393700787401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highlight w:val="white"/>
          <w:rtl w:val="0"/>
        </w:rPr>
        <w:t xml:space="preserve">huxun</w:t>
      </w:r>
      <w:r w:rsidDel="00000000" w:rsidR="00000000" w:rsidRPr="00000000">
        <w:rPr>
          <w:rFonts w:ascii="Times New Roman" w:cs="Times New Roman" w:eastAsia="Times New Roman" w:hAnsi="Times New Roman"/>
          <w:sz w:val="24"/>
          <w:szCs w:val="24"/>
          <w:highlight w:val="white"/>
          <w:rtl w:val="0"/>
        </w:rPr>
        <w:tab/>
        <w:tab/>
        <w:t xml:space="preserve">‘say’</w:t>
        <w:tab/>
        <w:tab/>
        <w:tab/>
      </w:r>
      <w:r w:rsidDel="00000000" w:rsidR="00000000" w:rsidRPr="00000000">
        <w:rPr>
          <w:rFonts w:ascii="Times New Roman" w:cs="Times New Roman" w:eastAsia="Times New Roman" w:hAnsi="Times New Roman"/>
          <w:i w:val="1"/>
          <w:sz w:val="24"/>
          <w:szCs w:val="24"/>
          <w:rtl w:val="0"/>
        </w:rPr>
        <w:t xml:space="preserve">hagun</w:t>
      </w:r>
      <w:r w:rsidDel="00000000" w:rsidR="00000000" w:rsidRPr="00000000">
        <w:rPr>
          <w:rFonts w:ascii="Times New Roman" w:cs="Times New Roman" w:eastAsia="Times New Roman" w:hAnsi="Times New Roman"/>
          <w:sz w:val="24"/>
          <w:szCs w:val="24"/>
          <w:rtl w:val="0"/>
        </w:rPr>
        <w:tab/>
        <w:tab/>
        <w:t xml:space="preserve">‘see’ </w:t>
      </w:r>
    </w:p>
    <w:p w:rsidR="00000000" w:rsidDel="00000000" w:rsidP="00000000" w:rsidRDefault="00000000" w:rsidRPr="00000000" w14:paraId="00000150">
      <w:pPr>
        <w:ind w:left="0" w:firstLine="850.393700787401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χudkun</w:t>
      </w:r>
      <w:r w:rsidDel="00000000" w:rsidR="00000000" w:rsidRPr="00000000">
        <w:rPr>
          <w:rFonts w:ascii="Times New Roman" w:cs="Times New Roman" w:eastAsia="Times New Roman" w:hAnsi="Times New Roman"/>
          <w:sz w:val="24"/>
          <w:szCs w:val="24"/>
          <w:rtl w:val="0"/>
        </w:rPr>
        <w:tab/>
        <w:tab/>
        <w:t xml:space="preserve">‘ask’</w:t>
        <w:tab/>
        <w:tab/>
        <w:tab/>
      </w:r>
      <w:r w:rsidDel="00000000" w:rsidR="00000000" w:rsidRPr="00000000">
        <w:rPr>
          <w:rFonts w:ascii="Times New Roman" w:cs="Times New Roman" w:eastAsia="Times New Roman" w:hAnsi="Times New Roman"/>
          <w:i w:val="1"/>
          <w:sz w:val="24"/>
          <w:szCs w:val="24"/>
          <w:rtl w:val="0"/>
        </w:rPr>
        <w:t xml:space="preserve">hac'ɨn</w:t>
      </w:r>
      <w:r w:rsidDel="00000000" w:rsidR="00000000" w:rsidRPr="00000000">
        <w:rPr>
          <w:rFonts w:ascii="Times New Roman" w:cs="Times New Roman" w:eastAsia="Times New Roman" w:hAnsi="Times New Roman"/>
          <w:sz w:val="24"/>
          <w:szCs w:val="24"/>
          <w:rtl w:val="0"/>
        </w:rPr>
        <w:tab/>
        <w:tab/>
        <w:t xml:space="preserve">‘know’</w:t>
      </w:r>
    </w:p>
    <w:p w:rsidR="00000000" w:rsidDel="00000000" w:rsidP="00000000" w:rsidRDefault="00000000" w:rsidRPr="00000000" w14:paraId="00000151">
      <w:pPr>
        <w:ind w:left="0" w:firstLine="850.393700787401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jik'ʲa: udxun</w:t>
      </w:r>
      <w:r w:rsidDel="00000000" w:rsidR="00000000" w:rsidRPr="00000000">
        <w:rPr>
          <w:rFonts w:ascii="Times New Roman" w:cs="Times New Roman" w:eastAsia="Times New Roman" w:hAnsi="Times New Roman"/>
          <w:sz w:val="24"/>
          <w:szCs w:val="24"/>
          <w:rtl w:val="0"/>
        </w:rPr>
        <w:tab/>
        <w:tab/>
      </w:r>
      <w:r w:rsidDel="00000000" w:rsidR="00000000" w:rsidRPr="00000000">
        <w:rPr>
          <w:rFonts w:ascii="Times New Roman" w:cs="Times New Roman" w:eastAsia="Times New Roman" w:hAnsi="Times New Roman"/>
          <w:sz w:val="24"/>
          <w:szCs w:val="24"/>
          <w:rtl w:val="0"/>
        </w:rPr>
        <w:t xml:space="preserve">‘forget’</w:t>
        <w:tab/>
        <w:tab/>
      </w:r>
      <w:r w:rsidDel="00000000" w:rsidR="00000000" w:rsidRPr="00000000">
        <w:rPr>
          <w:rFonts w:ascii="Times New Roman" w:cs="Times New Roman" w:eastAsia="Times New Roman" w:hAnsi="Times New Roman"/>
          <w:i w:val="1"/>
          <w:sz w:val="24"/>
          <w:szCs w:val="24"/>
          <w:rtl w:val="0"/>
        </w:rPr>
        <w:t xml:space="preserve">jik'i ʁa</w:t>
      </w:r>
      <w:r w:rsidDel="00000000" w:rsidR="00000000" w:rsidRPr="00000000">
        <w:rPr>
          <w:rFonts w:ascii="Times New Roman" w:cs="Times New Roman" w:eastAsia="Times New Roman" w:hAnsi="Times New Roman"/>
          <w:sz w:val="24"/>
          <w:szCs w:val="24"/>
          <w:rtl w:val="0"/>
        </w:rPr>
        <w:tab/>
        <w:tab/>
        <w:t xml:space="preserve">‘remember’</w:t>
      </w:r>
    </w:p>
    <w:p w:rsidR="00000000" w:rsidDel="00000000" w:rsidP="00000000" w:rsidRDefault="00000000" w:rsidRPr="00000000" w14:paraId="00000152">
      <w:pPr>
        <w:ind w:left="0" w:firstLine="850.393700787401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gič'in</w:t>
      </w:r>
      <w:r w:rsidDel="00000000" w:rsidR="00000000" w:rsidRPr="00000000">
        <w:rPr>
          <w:rFonts w:ascii="Times New Roman" w:cs="Times New Roman" w:eastAsia="Times New Roman" w:hAnsi="Times New Roman"/>
          <w:sz w:val="24"/>
          <w:szCs w:val="24"/>
          <w:rtl w:val="0"/>
        </w:rPr>
        <w:tab/>
        <w:tab/>
        <w:tab/>
        <w:t xml:space="preserve">‘fear’</w:t>
        <w:tab/>
        <w:tab/>
        <w:tab/>
      </w:r>
      <w:r w:rsidDel="00000000" w:rsidR="00000000" w:rsidRPr="00000000">
        <w:rPr>
          <w:rFonts w:ascii="Times New Roman" w:cs="Times New Roman" w:eastAsia="Times New Roman" w:hAnsi="Times New Roman"/>
          <w:i w:val="1"/>
          <w:sz w:val="24"/>
          <w:szCs w:val="24"/>
          <w:rtl w:val="0"/>
        </w:rPr>
        <w:t xml:space="preserve">hɨgɨn</w:t>
      </w:r>
      <w:r w:rsidDel="00000000" w:rsidR="00000000" w:rsidRPr="00000000">
        <w:rPr>
          <w:rFonts w:ascii="Times New Roman" w:cs="Times New Roman" w:eastAsia="Times New Roman" w:hAnsi="Times New Roman"/>
          <w:sz w:val="24"/>
          <w:szCs w:val="24"/>
          <w:rtl w:val="0"/>
        </w:rPr>
        <w:tab/>
        <w:tab/>
        <w:t xml:space="preserve">‘want, love’</w:t>
      </w:r>
    </w:p>
    <w:p w:rsidR="00000000" w:rsidDel="00000000" w:rsidP="00000000" w:rsidRDefault="00000000" w:rsidRPr="00000000" w14:paraId="00000153">
      <w:pPr>
        <w:ind w:left="0" w:firstLine="850.393700787401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a"/>
          <w:sz w:val="24"/>
          <w:szCs w:val="24"/>
          <w:highlight w:val="white"/>
          <w:rtl w:val="0"/>
        </w:rPr>
        <w:t xml:space="preserve">wɨkɨs</w:t>
      </w:r>
      <w:r w:rsidDel="00000000" w:rsidR="00000000" w:rsidRPr="00000000">
        <w:rPr>
          <w:rFonts w:ascii="Times New Roman" w:cs="Times New Roman" w:eastAsia="Times New Roman" w:hAnsi="Times New Roman"/>
          <w:sz w:val="24"/>
          <w:szCs w:val="24"/>
          <w:rtl w:val="0"/>
        </w:rPr>
        <w:tab/>
        <w:tab/>
        <w:tab/>
        <w:t xml:space="preserve">‘can’</w:t>
      </w:r>
    </w:p>
    <w:p w:rsidR="00000000" w:rsidDel="00000000" w:rsidP="00000000" w:rsidRDefault="00000000" w:rsidRPr="00000000" w14:paraId="00000154">
      <w:pPr>
        <w:ind w:left="0" w:firstLine="0"/>
        <w:rPr>
          <w:rFonts w:ascii="Times New Roman" w:cs="Times New Roman" w:eastAsia="Times New Roman" w:hAnsi="Times New Roman"/>
          <w:color w:val="00000a"/>
          <w:sz w:val="24"/>
          <w:szCs w:val="24"/>
          <w:highlight w:val="white"/>
        </w:rPr>
      </w:pPr>
      <w:r w:rsidDel="00000000" w:rsidR="00000000" w:rsidRPr="00000000">
        <w:rPr>
          <w:rtl w:val="0"/>
        </w:rPr>
      </w:r>
    </w:p>
    <w:p w:rsidR="00000000" w:rsidDel="00000000" w:rsidP="00000000" w:rsidRDefault="00000000" w:rsidRPr="00000000" w14:paraId="00000155">
      <w:pPr>
        <w:pStyle w:val="Heading2"/>
        <w:numPr>
          <w:ilvl w:val="1"/>
          <w:numId w:val="1"/>
        </w:numPr>
        <w:ind w:left="0" w:firstLine="850.3937007874017"/>
        <w:rPr>
          <w:i w:val="1"/>
        </w:rPr>
      </w:pPr>
      <w:bookmarkStart w:colFirst="0" w:colLast="0" w:name="_yu0kidijiesp" w:id="17"/>
      <w:bookmarkEnd w:id="17"/>
      <w:r w:rsidDel="00000000" w:rsidR="00000000" w:rsidRPr="00000000">
        <w:rPr>
          <w:rFonts w:ascii="Times New Roman" w:cs="Times New Roman" w:eastAsia="Times New Roman" w:hAnsi="Times New Roman"/>
          <w:i w:val="1"/>
          <w:sz w:val="24"/>
          <w:szCs w:val="24"/>
          <w:rtl w:val="0"/>
        </w:rPr>
        <w:t xml:space="preserve">Non-canonical </w:t>
      </w:r>
      <w:r w:rsidDel="00000000" w:rsidR="00000000" w:rsidRPr="00000000">
        <w:rPr>
          <w:rFonts w:ascii="Times New Roman" w:cs="Times New Roman" w:eastAsia="Times New Roman" w:hAnsi="Times New Roman"/>
          <w:i w:val="1"/>
          <w:sz w:val="24"/>
          <w:szCs w:val="24"/>
          <w:rtl w:val="0"/>
        </w:rPr>
        <w:t xml:space="preserve">agreement in Kina Ru</w:t>
      </w:r>
      <w:commentRangeStart w:id="25"/>
      <w:r w:rsidDel="00000000" w:rsidR="00000000" w:rsidRPr="00000000">
        <w:rPr>
          <w:rFonts w:ascii="Times New Roman" w:cs="Times New Roman" w:eastAsia="Times New Roman" w:hAnsi="Times New Roman"/>
          <w:i w:val="1"/>
          <w:sz w:val="24"/>
          <w:szCs w:val="24"/>
          <w:rtl w:val="0"/>
        </w:rPr>
        <w:t xml:space="preserve">tul</w:t>
      </w:r>
      <w:commentRangeEnd w:id="25"/>
      <w:r w:rsidDel="00000000" w:rsidR="00000000" w:rsidRPr="00000000">
        <w:commentReference w:id="25"/>
      </w:r>
      <w:r w:rsidDel="00000000" w:rsidR="00000000" w:rsidRPr="00000000">
        <w:rPr>
          <w:rtl w:val="0"/>
        </w:rPr>
      </w:r>
    </w:p>
    <w:p w:rsidR="00000000" w:rsidDel="00000000" w:rsidP="00000000" w:rsidRDefault="00000000" w:rsidRPr="00000000" w14:paraId="00000156">
      <w:pPr>
        <w:ind w:left="0" w:firstLine="850.393700787401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two cases that are </w:t>
      </w:r>
      <w:r w:rsidDel="00000000" w:rsidR="00000000" w:rsidRPr="00000000">
        <w:rPr>
          <w:rFonts w:ascii="Times New Roman" w:cs="Times New Roman" w:eastAsia="Times New Roman" w:hAnsi="Times New Roman"/>
          <w:sz w:val="24"/>
          <w:szCs w:val="24"/>
          <w:rtl w:val="0"/>
        </w:rPr>
        <w:t xml:space="preserve">somewhat unexpected</w:t>
      </w:r>
      <w:r w:rsidDel="00000000" w:rsidR="00000000" w:rsidRPr="00000000">
        <w:rPr>
          <w:rFonts w:ascii="Times New Roman" w:cs="Times New Roman" w:eastAsia="Times New Roman" w:hAnsi="Times New Roman"/>
          <w:sz w:val="24"/>
          <w:szCs w:val="24"/>
          <w:rtl w:val="0"/>
        </w:rPr>
        <w:t xml:space="preserve">, as the agreement is neither with the nominative of the main clause nor with the complement clause as a whole.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sz w:val="24"/>
          <w:szCs w:val="24"/>
          <w:rtl w:val="0"/>
        </w:rPr>
        <w:t xml:space="preserve">hese cases </w:t>
      </w:r>
      <w:r w:rsidDel="00000000" w:rsidR="00000000" w:rsidRPr="00000000">
        <w:rPr>
          <w:rFonts w:ascii="Times New Roman" w:cs="Times New Roman" w:eastAsia="Times New Roman" w:hAnsi="Times New Roman"/>
          <w:sz w:val="24"/>
          <w:szCs w:val="24"/>
          <w:rtl w:val="0"/>
        </w:rPr>
        <w:t xml:space="preserve">were not inspected properly</w:t>
      </w:r>
      <w:r w:rsidDel="00000000" w:rsidR="00000000" w:rsidRPr="00000000">
        <w:rPr>
          <w:rFonts w:ascii="Times New Roman" w:cs="Times New Roman" w:eastAsia="Times New Roman" w:hAnsi="Times New Roman"/>
          <w:sz w:val="24"/>
          <w:szCs w:val="24"/>
          <w:rtl w:val="0"/>
        </w:rPr>
        <w:t xml:space="preserve"> and need further investigation.</w:t>
      </w:r>
      <w:r w:rsidDel="00000000" w:rsidR="00000000" w:rsidRPr="00000000">
        <w:rPr>
          <w:rtl w:val="0"/>
        </w:rPr>
      </w:r>
    </w:p>
    <w:p w:rsidR="00000000" w:rsidDel="00000000" w:rsidP="00000000" w:rsidRDefault="00000000" w:rsidRPr="00000000" w14:paraId="00000157">
      <w:pPr>
        <w:pStyle w:val="Heading3"/>
        <w:numPr>
          <w:ilvl w:val="2"/>
          <w:numId w:val="1"/>
        </w:numPr>
        <w:ind w:left="0" w:firstLine="855"/>
        <w:rPr>
          <w:rFonts w:ascii="Times New Roman" w:cs="Times New Roman" w:eastAsia="Times New Roman" w:hAnsi="Times New Roman"/>
          <w:color w:val="000000"/>
          <w:sz w:val="24"/>
          <w:szCs w:val="24"/>
        </w:rPr>
      </w:pPr>
      <w:bookmarkStart w:colFirst="0" w:colLast="0" w:name="_giguot61cdmv" w:id="18"/>
      <w:bookmarkEnd w:id="18"/>
      <w:r w:rsidDel="00000000" w:rsidR="00000000" w:rsidRPr="00000000">
        <w:rPr>
          <w:rFonts w:ascii="Times New Roman" w:cs="Times New Roman" w:eastAsia="Times New Roman" w:hAnsi="Times New Roman"/>
          <w:color w:val="000000"/>
          <w:sz w:val="24"/>
          <w:szCs w:val="24"/>
          <w:u w:val="single"/>
          <w:rtl w:val="0"/>
        </w:rPr>
        <w:t xml:space="preserve">Agreement of a predicate </w:t>
      </w:r>
      <w:r w:rsidDel="00000000" w:rsidR="00000000" w:rsidRPr="00000000">
        <w:rPr>
          <w:rFonts w:ascii="Times New Roman" w:cs="Times New Roman" w:eastAsia="Times New Roman" w:hAnsi="Times New Roman"/>
          <w:i w:val="1"/>
          <w:color w:val="000000"/>
          <w:sz w:val="24"/>
          <w:szCs w:val="24"/>
          <w:u w:val="single"/>
          <w:rtl w:val="0"/>
        </w:rPr>
        <w:t xml:space="preserve">lazim ji</w:t>
      </w:r>
      <w:r w:rsidDel="00000000" w:rsidR="00000000" w:rsidRPr="00000000">
        <w:rPr>
          <w:rFonts w:ascii="Times New Roman" w:cs="Times New Roman" w:eastAsia="Times New Roman" w:hAnsi="Times New Roman"/>
          <w:i w:val="1"/>
          <w:color w:val="000000"/>
          <w:sz w:val="24"/>
          <w:szCs w:val="24"/>
          <w:highlight w:val="white"/>
          <w:u w:val="single"/>
          <w:rtl w:val="0"/>
        </w:rPr>
        <w:t xml:space="preserve">ʔi</w:t>
      </w:r>
      <w:r w:rsidDel="00000000" w:rsidR="00000000" w:rsidRPr="00000000">
        <w:rPr>
          <w:rFonts w:ascii="Times New Roman" w:cs="Times New Roman" w:eastAsia="Times New Roman" w:hAnsi="Times New Roman"/>
          <w:color w:val="000000"/>
          <w:sz w:val="24"/>
          <w:szCs w:val="24"/>
          <w:highlight w:val="white"/>
          <w:u w:val="single"/>
          <w:rtl w:val="0"/>
        </w:rPr>
        <w:t xml:space="preserve"> </w:t>
      </w:r>
      <w:r w:rsidDel="00000000" w:rsidR="00000000" w:rsidRPr="00000000">
        <w:rPr>
          <w:rFonts w:ascii="Times New Roman" w:cs="Times New Roman" w:eastAsia="Times New Roman" w:hAnsi="Times New Roman"/>
          <w:color w:val="000000"/>
          <w:sz w:val="24"/>
          <w:szCs w:val="24"/>
          <w:highlight w:val="white"/>
          <w:u w:val="single"/>
          <w:rtl w:val="0"/>
        </w:rPr>
        <w:t xml:space="preserve">‘</w:t>
      </w:r>
      <w:r w:rsidDel="00000000" w:rsidR="00000000" w:rsidRPr="00000000">
        <w:rPr>
          <w:rFonts w:ascii="Times New Roman" w:cs="Times New Roman" w:eastAsia="Times New Roman" w:hAnsi="Times New Roman"/>
          <w:color w:val="000000"/>
          <w:sz w:val="24"/>
          <w:szCs w:val="24"/>
          <w:highlight w:val="white"/>
          <w:u w:val="single"/>
          <w:rtl w:val="0"/>
        </w:rPr>
        <w:t xml:space="preserve">need</w:t>
      </w:r>
      <w:r w:rsidDel="00000000" w:rsidR="00000000" w:rsidRPr="00000000">
        <w:rPr>
          <w:rFonts w:ascii="Times New Roman" w:cs="Times New Roman" w:eastAsia="Times New Roman" w:hAnsi="Times New Roman"/>
          <w:color w:val="000000"/>
          <w:sz w:val="24"/>
          <w:szCs w:val="24"/>
          <w:highlight w:val="white"/>
          <w:u w:val="single"/>
          <w:rtl w:val="0"/>
        </w:rPr>
        <w:t xml:space="preserve">’</w:t>
      </w:r>
      <w:r w:rsidDel="00000000" w:rsidR="00000000" w:rsidRPr="00000000">
        <w:rPr>
          <w:rtl w:val="0"/>
        </w:rPr>
      </w:r>
    </w:p>
    <w:p w:rsidR="00000000" w:rsidDel="00000000" w:rsidP="00000000" w:rsidRDefault="00000000" w:rsidRPr="00000000" w14:paraId="00000158">
      <w:pPr>
        <w:ind w:left="0"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highlight w:val="white"/>
          <w:rtl w:val="0"/>
        </w:rPr>
        <w:t xml:space="preserve">This predicate shows the effect of Long-Distance Agreement (following the terminology of [Postdam &amp; Polinsky 2002] for Tsez</w:t>
      </w:r>
      <w:r w:rsidDel="00000000" w:rsidR="00000000" w:rsidRPr="00000000">
        <w:rPr>
          <w:rFonts w:ascii="Times New Roman" w:cs="Times New Roman" w:eastAsia="Times New Roman" w:hAnsi="Times New Roman"/>
          <w:color w:val="00000a"/>
          <w:sz w:val="24"/>
          <w:szCs w:val="24"/>
          <w:highlight w:val="white"/>
          <w:rtl w:val="0"/>
        </w:rPr>
        <w:t xml:space="preserve">)</w:t>
      </w:r>
      <w:r w:rsidDel="00000000" w:rsidR="00000000" w:rsidRPr="00000000">
        <w:rPr>
          <w:rFonts w:ascii="Times New Roman" w:cs="Times New Roman" w:eastAsia="Times New Roman" w:hAnsi="Times New Roman"/>
          <w:color w:val="00000a"/>
          <w:sz w:val="24"/>
          <w:szCs w:val="24"/>
          <w:highlight w:val="white"/>
          <w:rtl w:val="0"/>
        </w:rPr>
        <w:t xml:space="preserve">. Its standard argument structure requires a </w:t>
      </w:r>
      <w:r w:rsidDel="00000000" w:rsidR="00000000" w:rsidRPr="00000000">
        <w:rPr>
          <w:rFonts w:ascii="Times New Roman" w:cs="Times New Roman" w:eastAsia="Times New Roman" w:hAnsi="Times New Roman"/>
          <w:sz w:val="24"/>
          <w:szCs w:val="24"/>
          <w:rtl w:val="0"/>
        </w:rPr>
        <w:t xml:space="preserve">nominative</w:t>
      </w:r>
      <w:r w:rsidDel="00000000" w:rsidR="00000000" w:rsidRPr="00000000">
        <w:rPr>
          <w:rFonts w:ascii="Times New Roman" w:cs="Times New Roman" w:eastAsia="Times New Roman" w:hAnsi="Times New Roman"/>
          <w:color w:val="00000a"/>
          <w:sz w:val="24"/>
          <w:szCs w:val="24"/>
          <w:highlight w:val="white"/>
          <w:rtl w:val="0"/>
        </w:rPr>
        <w:t xml:space="preserve"> argument. Similarly to Tsez, in case of clausal complementation it seems to agree with a </w:t>
      </w:r>
      <w:r w:rsidDel="00000000" w:rsidR="00000000" w:rsidRPr="00000000">
        <w:rPr>
          <w:rFonts w:ascii="Times New Roman" w:cs="Times New Roman" w:eastAsia="Times New Roman" w:hAnsi="Times New Roman"/>
          <w:sz w:val="24"/>
          <w:szCs w:val="24"/>
          <w:rtl w:val="0"/>
        </w:rPr>
        <w:t xml:space="preserve">nominative</w:t>
      </w:r>
      <w:r w:rsidDel="00000000" w:rsidR="00000000" w:rsidRPr="00000000">
        <w:rPr>
          <w:rFonts w:ascii="Times New Roman" w:cs="Times New Roman" w:eastAsia="Times New Roman" w:hAnsi="Times New Roman"/>
          <w:color w:val="00000a"/>
          <w:sz w:val="24"/>
          <w:szCs w:val="24"/>
          <w:highlight w:val="white"/>
          <w:rtl w:val="0"/>
        </w:rPr>
        <w:t xml:space="preserve"> noun phrase inside the dependent clause. In (24), </w:t>
      </w:r>
      <w:r w:rsidDel="00000000" w:rsidR="00000000" w:rsidRPr="00000000">
        <w:rPr>
          <w:rFonts w:ascii="Times New Roman" w:cs="Times New Roman" w:eastAsia="Times New Roman" w:hAnsi="Times New Roman"/>
          <w:i w:val="1"/>
          <w:color w:val="00000a"/>
          <w:sz w:val="24"/>
          <w:szCs w:val="24"/>
          <w:highlight w:val="white"/>
          <w:rtl w:val="0"/>
        </w:rPr>
        <w:t xml:space="preserve">k’ad</w:t>
      </w:r>
      <w:r w:rsidDel="00000000" w:rsidR="00000000" w:rsidRPr="00000000">
        <w:rPr>
          <w:rFonts w:ascii="Times New Roman" w:cs="Times New Roman" w:eastAsia="Times New Roman" w:hAnsi="Times New Roman"/>
          <w:color w:val="00000a"/>
          <w:sz w:val="24"/>
          <w:szCs w:val="24"/>
          <w:highlight w:val="white"/>
          <w:rtl w:val="0"/>
        </w:rPr>
        <w:t xml:space="preserve"> is a Class 3 noun, and not only the verb in a complement clause, but also the main predicate </w:t>
      </w:r>
      <w:r w:rsidDel="00000000" w:rsidR="00000000" w:rsidRPr="00000000">
        <w:rPr>
          <w:rFonts w:ascii="Times New Roman" w:cs="Times New Roman" w:eastAsia="Times New Roman" w:hAnsi="Times New Roman"/>
          <w:i w:val="1"/>
          <w:color w:val="00000a"/>
          <w:sz w:val="24"/>
          <w:szCs w:val="24"/>
          <w:highlight w:val="white"/>
          <w:rtl w:val="0"/>
        </w:rPr>
        <w:t xml:space="preserve">h</w:t>
      </w:r>
      <w:r w:rsidDel="00000000" w:rsidR="00000000" w:rsidRPr="00000000">
        <w:rPr>
          <w:rFonts w:ascii="Times New Roman" w:cs="Times New Roman" w:eastAsia="Times New Roman" w:hAnsi="Times New Roman"/>
          <w:i w:val="1"/>
          <w:color w:val="00000a"/>
          <w:sz w:val="24"/>
          <w:szCs w:val="24"/>
          <w:highlight w:val="white"/>
          <w:rtl w:val="0"/>
        </w:rPr>
        <w:t xml:space="preserve">i</w:t>
      </w:r>
      <w:r w:rsidDel="00000000" w:rsidR="00000000" w:rsidRPr="00000000">
        <w:rPr>
          <w:rFonts w:ascii="Times New Roman" w:cs="Times New Roman" w:eastAsia="Times New Roman" w:hAnsi="Times New Roman"/>
          <w:i w:val="1"/>
          <w:color w:val="00000a"/>
          <w:sz w:val="24"/>
          <w:szCs w:val="24"/>
          <w:highlight w:val="white"/>
          <w:rtl w:val="0"/>
        </w:rPr>
        <w:t xml:space="preserve">š</w:t>
      </w:r>
      <w:r w:rsidDel="00000000" w:rsidR="00000000" w:rsidRPr="00000000">
        <w:rPr>
          <w:rFonts w:ascii="Times New Roman" w:cs="Times New Roman" w:eastAsia="Times New Roman" w:hAnsi="Times New Roman"/>
          <w:i w:val="1"/>
          <w:color w:val="00000a"/>
          <w:sz w:val="24"/>
          <w:szCs w:val="24"/>
          <w:highlight w:val="white"/>
          <w:rtl w:val="0"/>
        </w:rPr>
        <w:t xml:space="preserve">in</w:t>
      </w:r>
      <w:r w:rsidDel="00000000" w:rsidR="00000000" w:rsidRPr="00000000">
        <w:rPr>
          <w:rFonts w:ascii="Times New Roman" w:cs="Times New Roman" w:eastAsia="Times New Roman" w:hAnsi="Times New Roman"/>
          <w:color w:val="00000a"/>
          <w:sz w:val="24"/>
          <w:szCs w:val="24"/>
          <w:highlight w:val="white"/>
          <w:rtl w:val="0"/>
        </w:rPr>
        <w:t xml:space="preserve"> agrees in Class 3. </w:t>
      </w:r>
    </w:p>
    <w:p w:rsidR="00000000" w:rsidDel="00000000" w:rsidP="00000000" w:rsidRDefault="00000000" w:rsidRPr="00000000" w14:paraId="00000159">
      <w:pPr>
        <w:ind w:left="0" w:firstLine="850.3937007874017"/>
        <w:rPr>
          <w:rFonts w:ascii="Times New Roman" w:cs="Times New Roman" w:eastAsia="Times New Roman" w:hAnsi="Times New Roman"/>
          <w:color w:val="00000a"/>
          <w:sz w:val="24"/>
          <w:szCs w:val="24"/>
          <w:highlight w:val="white"/>
        </w:rPr>
      </w:pPr>
      <w:r w:rsidDel="00000000" w:rsidR="00000000" w:rsidRPr="00000000">
        <w:rPr>
          <w:rtl w:val="0"/>
        </w:rPr>
      </w:r>
    </w:p>
    <w:p w:rsidR="00000000" w:rsidDel="00000000" w:rsidP="00000000" w:rsidRDefault="00000000" w:rsidRPr="00000000" w14:paraId="0000015A">
      <w:pPr>
        <w:spacing w:line="240" w:lineRule="auto"/>
        <w:ind w:left="0"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highlight w:val="white"/>
          <w:rtl w:val="0"/>
        </w:rPr>
        <w:t xml:space="preserve">(24) za-s</w:t>
        <w:tab/>
        <w:t xml:space="preserve">lazim</w:t>
        <w:tab/>
        <w:t xml:space="preserve">w-iši-r=a</w:t>
        <w:tab/>
        <w:tab/>
        <w:tab/>
        <w:t xml:space="preserve">k’ad </w:t>
        <w:tab/>
        <w:t xml:space="preserve">le&lt;w&gt;šu-s</w:t>
      </w:r>
    </w:p>
    <w:p w:rsidR="00000000" w:rsidDel="00000000" w:rsidP="00000000" w:rsidRDefault="00000000" w:rsidRPr="00000000" w14:paraId="0000015B">
      <w:pPr>
        <w:spacing w:line="240" w:lineRule="auto"/>
        <w:ind w:left="0"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highlight w:val="white"/>
          <w:rtl w:val="0"/>
        </w:rPr>
        <w:t xml:space="preserve">I.OBL-DAT</w:t>
        <w:tab/>
        <w:t xml:space="preserve">need</w:t>
        <w:tab/>
        <w:t xml:space="preserve">3-become.PFV-CVB=be </w:t>
        <w:tab/>
        <w:t xml:space="preserve">chiken</w:t>
        <w:tab/>
        <w:t xml:space="preserve">&lt;3&gt;buy.IPFV-INF</w:t>
      </w:r>
    </w:p>
    <w:p w:rsidR="00000000" w:rsidDel="00000000" w:rsidP="00000000" w:rsidRDefault="00000000" w:rsidRPr="00000000" w14:paraId="0000015C">
      <w:pPr>
        <w:spacing w:line="240" w:lineRule="auto"/>
        <w:ind w:left="0" w:firstLine="850.3937007874017"/>
        <w:rPr>
          <w:rFonts w:ascii="Times New Roman" w:cs="Times New Roman" w:eastAsia="Times New Roman" w:hAnsi="Times New Roman"/>
          <w:color w:val="00000a"/>
          <w:sz w:val="24"/>
          <w:szCs w:val="24"/>
          <w:highlight w:val="white"/>
        </w:rPr>
      </w:pPr>
      <w:r w:rsidDel="00000000" w:rsidR="00000000" w:rsidRPr="00000000">
        <w:rPr>
          <w:rtl w:val="0"/>
        </w:rPr>
      </w:r>
    </w:p>
    <w:p w:rsidR="00000000" w:rsidDel="00000000" w:rsidP="00000000" w:rsidRDefault="00000000" w:rsidRPr="00000000" w14:paraId="0000015D">
      <w:pPr>
        <w:spacing w:line="240" w:lineRule="auto"/>
        <w:ind w:left="0"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highlight w:val="white"/>
          <w:rtl w:val="0"/>
        </w:rPr>
        <w:t xml:space="preserve">‘I need to buy a chicken.’</w:t>
      </w:r>
    </w:p>
    <w:p w:rsidR="00000000" w:rsidDel="00000000" w:rsidP="00000000" w:rsidRDefault="00000000" w:rsidRPr="00000000" w14:paraId="0000015E">
      <w:pPr>
        <w:ind w:left="0" w:firstLine="850.3937007874017"/>
        <w:rPr>
          <w:rFonts w:ascii="Times New Roman" w:cs="Times New Roman" w:eastAsia="Times New Roman" w:hAnsi="Times New Roman"/>
          <w:color w:val="00000a"/>
          <w:sz w:val="24"/>
          <w:szCs w:val="24"/>
          <w:highlight w:val="white"/>
        </w:rPr>
      </w:pPr>
      <w:r w:rsidDel="00000000" w:rsidR="00000000" w:rsidRPr="00000000">
        <w:rPr>
          <w:rtl w:val="0"/>
        </w:rPr>
      </w:r>
    </w:p>
    <w:p w:rsidR="00000000" w:rsidDel="00000000" w:rsidP="00000000" w:rsidRDefault="00000000" w:rsidRPr="00000000" w14:paraId="0000015F">
      <w:pPr>
        <w:ind w:left="0"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highlight w:val="white"/>
          <w:rtl w:val="0"/>
        </w:rPr>
        <w:t xml:space="preserve">Approaches to LDA theory suggest the nominative argument appears in the main clause in the underlying representation of the phrase, and then undergoes a syntactic movement to the position that can be seen in the surface representation. Thus, the main clause predicate agrees with an subsurface underlying of the </w:t>
      </w:r>
      <w:r w:rsidDel="00000000" w:rsidR="00000000" w:rsidRPr="00000000">
        <w:rPr>
          <w:rFonts w:ascii="Times New Roman" w:cs="Times New Roman" w:eastAsia="Times New Roman" w:hAnsi="Times New Roman"/>
          <w:sz w:val="24"/>
          <w:szCs w:val="24"/>
          <w:rtl w:val="0"/>
        </w:rPr>
        <w:t xml:space="preserve">nominative</w:t>
      </w:r>
      <w:r w:rsidDel="00000000" w:rsidR="00000000" w:rsidRPr="00000000">
        <w:rPr>
          <w:rFonts w:ascii="Times New Roman" w:cs="Times New Roman" w:eastAsia="Times New Roman" w:hAnsi="Times New Roman"/>
          <w:color w:val="00000a"/>
          <w:sz w:val="24"/>
          <w:szCs w:val="24"/>
          <w:highlight w:val="white"/>
          <w:rtl w:val="0"/>
        </w:rPr>
        <w:t xml:space="preserve"> argument</w:t>
      </w:r>
      <w:commentRangeStart w:id="26"/>
      <w:r w:rsidDel="00000000" w:rsidR="00000000" w:rsidRPr="00000000">
        <w:rPr>
          <w:rFonts w:ascii="Times New Roman" w:cs="Times New Roman" w:eastAsia="Times New Roman" w:hAnsi="Times New Roman"/>
          <w:color w:val="00000a"/>
          <w:sz w:val="24"/>
          <w:szCs w:val="24"/>
          <w:highlight w:val="white"/>
          <w:rtl w:val="0"/>
        </w:rPr>
        <w:t xml:space="preserve">.</w:t>
      </w:r>
      <w:commentRangeEnd w:id="26"/>
      <w:r w:rsidDel="00000000" w:rsidR="00000000" w:rsidRPr="00000000">
        <w:commentReference w:id="26"/>
      </w:r>
      <w:r w:rsidDel="00000000" w:rsidR="00000000" w:rsidRPr="00000000">
        <w:rPr>
          <w:rtl w:val="0"/>
        </w:rPr>
      </w:r>
    </w:p>
    <w:p w:rsidR="00000000" w:rsidDel="00000000" w:rsidP="00000000" w:rsidRDefault="00000000" w:rsidRPr="00000000" w14:paraId="00000160">
      <w:pPr>
        <w:pStyle w:val="Heading3"/>
        <w:numPr>
          <w:ilvl w:val="2"/>
          <w:numId w:val="1"/>
        </w:numPr>
        <w:ind w:left="0" w:firstLine="850.3937007874017"/>
        <w:rPr>
          <w:rFonts w:ascii="Times New Roman" w:cs="Times New Roman" w:eastAsia="Times New Roman" w:hAnsi="Times New Roman"/>
          <w:color w:val="000000"/>
          <w:sz w:val="24"/>
          <w:szCs w:val="24"/>
          <w:highlight w:val="white"/>
        </w:rPr>
      </w:pPr>
      <w:bookmarkStart w:colFirst="0" w:colLast="0" w:name="_4w24g3wxoz8z" w:id="19"/>
      <w:bookmarkEnd w:id="19"/>
      <w:r w:rsidDel="00000000" w:rsidR="00000000" w:rsidRPr="00000000">
        <w:rPr>
          <w:rFonts w:ascii="Times New Roman" w:cs="Times New Roman" w:eastAsia="Times New Roman" w:hAnsi="Times New Roman"/>
          <w:color w:val="000000"/>
          <w:sz w:val="24"/>
          <w:szCs w:val="24"/>
          <w:highlight w:val="white"/>
          <w:u w:val="single"/>
          <w:rtl w:val="0"/>
        </w:rPr>
        <w:t xml:space="preserve">Agreement </w:t>
      </w:r>
      <w:r w:rsidDel="00000000" w:rsidR="00000000" w:rsidRPr="00000000">
        <w:rPr>
          <w:rFonts w:ascii="Times New Roman" w:cs="Times New Roman" w:eastAsia="Times New Roman" w:hAnsi="Times New Roman"/>
          <w:color w:val="000000"/>
          <w:sz w:val="24"/>
          <w:szCs w:val="24"/>
          <w:u w:val="single"/>
          <w:rtl w:val="0"/>
        </w:rPr>
        <w:t xml:space="preserve">of a predicate </w:t>
      </w:r>
      <w:r w:rsidDel="00000000" w:rsidR="00000000" w:rsidRPr="00000000">
        <w:rPr>
          <w:rFonts w:ascii="Times New Roman" w:cs="Times New Roman" w:eastAsia="Times New Roman" w:hAnsi="Times New Roman"/>
          <w:i w:val="1"/>
          <w:color w:val="00000a"/>
          <w:sz w:val="24"/>
          <w:szCs w:val="24"/>
          <w:highlight w:val="white"/>
          <w:u w:val="single"/>
          <w:rtl w:val="0"/>
        </w:rPr>
        <w:t xml:space="preserve">ʁ</w:t>
      </w:r>
      <w:r w:rsidDel="00000000" w:rsidR="00000000" w:rsidRPr="00000000">
        <w:rPr>
          <w:rFonts w:ascii="Times New Roman" w:cs="Times New Roman" w:eastAsia="Times New Roman" w:hAnsi="Times New Roman"/>
          <w:i w:val="1"/>
          <w:color w:val="000000"/>
          <w:sz w:val="24"/>
          <w:szCs w:val="24"/>
          <w:u w:val="single"/>
          <w:rtl w:val="0"/>
        </w:rPr>
        <w:t xml:space="preserve">agun</w:t>
      </w:r>
      <w:r w:rsidDel="00000000" w:rsidR="00000000" w:rsidRPr="00000000">
        <w:rPr>
          <w:rFonts w:ascii="Times New Roman" w:cs="Times New Roman" w:eastAsia="Times New Roman" w:hAnsi="Times New Roman"/>
          <w:color w:val="000000"/>
          <w:sz w:val="24"/>
          <w:szCs w:val="24"/>
          <w:u w:val="single"/>
          <w:rtl w:val="0"/>
        </w:rPr>
        <w:t xml:space="preserve"> ‘see’</w:t>
      </w:r>
    </w:p>
    <w:p w:rsidR="00000000" w:rsidDel="00000000" w:rsidP="00000000" w:rsidRDefault="00000000" w:rsidRPr="00000000" w14:paraId="00000161">
      <w:pPr>
        <w:ind w:left="0" w:firstLine="850.393700787401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ab/>
      </w:r>
      <w:r w:rsidDel="00000000" w:rsidR="00000000" w:rsidRPr="00000000">
        <w:rPr>
          <w:rFonts w:ascii="Times New Roman" w:cs="Times New Roman" w:eastAsia="Times New Roman" w:hAnsi="Times New Roman"/>
          <w:sz w:val="24"/>
          <w:szCs w:val="24"/>
          <w:rtl w:val="0"/>
        </w:rPr>
        <w:t xml:space="preserve">This predicate demonstrates mixed agreement. In some cases, it agrees according to the LDA schema, as in (25). </w:t>
      </w:r>
    </w:p>
    <w:p w:rsidR="00000000" w:rsidDel="00000000" w:rsidP="00000000" w:rsidRDefault="00000000" w:rsidRPr="00000000" w14:paraId="00000162">
      <w:pPr>
        <w:ind w:left="0" w:firstLine="850.393700787401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3">
      <w:pPr>
        <w:ind w:left="0"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sz w:val="24"/>
          <w:szCs w:val="24"/>
          <w:rtl w:val="0"/>
        </w:rPr>
        <w:t xml:space="preserve">(25)</w:t>
      </w:r>
      <w:r w:rsidDel="00000000" w:rsidR="00000000" w:rsidRPr="00000000">
        <w:rPr>
          <w:rFonts w:ascii="Times New Roman" w:cs="Times New Roman" w:eastAsia="Times New Roman" w:hAnsi="Times New Roman"/>
          <w:color w:val="00000a"/>
          <w:sz w:val="24"/>
          <w:szCs w:val="24"/>
          <w:highlight w:val="white"/>
          <w:rtl w:val="0"/>
        </w:rPr>
        <w:t xml:space="preserve"> </w:t>
      </w:r>
      <w:r w:rsidDel="00000000" w:rsidR="00000000" w:rsidRPr="00000000">
        <w:rPr>
          <w:rFonts w:ascii="Times New Roman" w:cs="Times New Roman" w:eastAsia="Times New Roman" w:hAnsi="Times New Roman"/>
          <w:color w:val="00000a"/>
          <w:sz w:val="24"/>
          <w:szCs w:val="24"/>
          <w:rtl w:val="0"/>
        </w:rPr>
        <w:t xml:space="preserve">m</w:t>
      </w:r>
      <w:r w:rsidDel="00000000" w:rsidR="00000000" w:rsidRPr="00000000">
        <w:rPr>
          <w:rFonts w:ascii="Times New Roman" w:cs="Times New Roman" w:eastAsia="Times New Roman" w:hAnsi="Times New Roman"/>
          <w:color w:val="00000a"/>
          <w:sz w:val="24"/>
          <w:szCs w:val="24"/>
          <w:highlight w:val="white"/>
          <w:rtl w:val="0"/>
        </w:rPr>
        <w:t xml:space="preserve">aχ</w:t>
      </w:r>
      <w:r w:rsidDel="00000000" w:rsidR="00000000" w:rsidRPr="00000000">
        <w:rPr>
          <w:rFonts w:ascii="Times New Roman" w:cs="Times New Roman" w:eastAsia="Times New Roman" w:hAnsi="Times New Roman"/>
          <w:color w:val="00000a"/>
          <w:sz w:val="24"/>
          <w:szCs w:val="24"/>
          <w:rtl w:val="0"/>
        </w:rPr>
        <w:t xml:space="preserve">amad</w:t>
      </w:r>
      <w:r w:rsidDel="00000000" w:rsidR="00000000" w:rsidRPr="00000000">
        <w:rPr>
          <w:rFonts w:ascii="Times New Roman" w:cs="Times New Roman" w:eastAsia="Times New Roman" w:hAnsi="Times New Roman"/>
          <w:color w:val="00000a"/>
          <w:sz w:val="24"/>
          <w:szCs w:val="24"/>
          <w:highlight w:val="white"/>
          <w:rtl w:val="0"/>
        </w:rPr>
        <w:t xml:space="preserve">ɨ-s </w:t>
        <w:tab/>
        <w:tab/>
        <w:t xml:space="preserve">ʁ&lt;ow&gt;gu-r-dɨ</w:t>
      </w:r>
      <w:r w:rsidDel="00000000" w:rsidR="00000000" w:rsidRPr="00000000">
        <w:rPr>
          <w:rFonts w:ascii="Times New Roman" w:cs="Times New Roman" w:eastAsia="Times New Roman" w:hAnsi="Times New Roman"/>
          <w:i w:val="1"/>
          <w:sz w:val="24"/>
          <w:szCs w:val="24"/>
          <w:rtl w:val="0"/>
        </w:rPr>
        <w:t xml:space="preserve">š</w:t>
      </w:r>
      <w:r w:rsidDel="00000000" w:rsidR="00000000" w:rsidRPr="00000000">
        <w:rPr>
          <w:rFonts w:ascii="Times New Roman" w:cs="Times New Roman" w:eastAsia="Times New Roman" w:hAnsi="Times New Roman"/>
          <w:color w:val="00000a"/>
          <w:sz w:val="24"/>
          <w:szCs w:val="24"/>
          <w:highlight w:val="white"/>
          <w:rtl w:val="0"/>
        </w:rPr>
        <w:tab/>
        <w:tab/>
        <w:t xml:space="preserve">šuw-na </w:t>
        <w:tab/>
        <w:t xml:space="preserve">zer </w:t>
        <w:tab/>
        <w:t xml:space="preserve">w-eza-r-ij-den.</w:t>
      </w:r>
    </w:p>
    <w:p w:rsidR="00000000" w:rsidDel="00000000" w:rsidP="00000000" w:rsidRDefault="00000000" w:rsidRPr="00000000" w14:paraId="00000164">
      <w:pPr>
        <w:spacing w:line="240" w:lineRule="auto"/>
        <w:ind w:left="0"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highlight w:val="white"/>
          <w:rtl w:val="0"/>
        </w:rPr>
        <w:t xml:space="preserve">       Muhammad.OBL-DAT</w:t>
        <w:tab/>
        <w:t xml:space="preserve">&lt;3&gt;see.PFV-NO</w:t>
        <w:tab/>
        <w:t xml:space="preserve">what-ADV</w:t>
        <w:tab/>
        <w:t xml:space="preserve">cow</w:t>
        <w:tab/>
        <w:tab/>
        <w:t xml:space="preserve">3-milk.IPFV-CVB-COP2-IRR</w:t>
      </w:r>
    </w:p>
    <w:p w:rsidR="00000000" w:rsidDel="00000000" w:rsidP="00000000" w:rsidRDefault="00000000" w:rsidRPr="00000000" w14:paraId="00000165">
      <w:pPr>
        <w:spacing w:line="240" w:lineRule="auto"/>
        <w:ind w:left="0" w:firstLine="850.3937007874017"/>
        <w:rPr>
          <w:rFonts w:ascii="Times New Roman" w:cs="Times New Roman" w:eastAsia="Times New Roman" w:hAnsi="Times New Roman"/>
          <w:color w:val="00000a"/>
          <w:sz w:val="24"/>
          <w:szCs w:val="24"/>
          <w:highlight w:val="white"/>
        </w:rPr>
      </w:pPr>
      <w:r w:rsidDel="00000000" w:rsidR="00000000" w:rsidRPr="00000000">
        <w:rPr>
          <w:rtl w:val="0"/>
        </w:rPr>
      </w:r>
    </w:p>
    <w:p w:rsidR="00000000" w:rsidDel="00000000" w:rsidP="00000000" w:rsidRDefault="00000000" w:rsidRPr="00000000" w14:paraId="00000166">
      <w:pPr>
        <w:ind w:left="0"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i w:val="1"/>
          <w:sz w:val="24"/>
          <w:szCs w:val="24"/>
          <w:rtl w:val="0"/>
        </w:rPr>
        <w:t xml:space="preserve">‘Muhammad didn’t see how </w:t>
      </w:r>
      <w:r w:rsidDel="00000000" w:rsidR="00000000" w:rsidRPr="00000000">
        <w:rPr>
          <w:rFonts w:ascii="Times New Roman" w:cs="Times New Roman" w:eastAsia="Times New Roman" w:hAnsi="Times New Roman"/>
          <w:i w:val="1"/>
          <w:sz w:val="24"/>
          <w:szCs w:val="24"/>
          <w:rtl w:val="0"/>
        </w:rPr>
        <w:t xml:space="preserve">cow</w:t>
      </w:r>
      <w:r w:rsidDel="00000000" w:rsidR="00000000" w:rsidRPr="00000000">
        <w:rPr>
          <w:rFonts w:ascii="Times New Roman" w:cs="Times New Roman" w:eastAsia="Times New Roman" w:hAnsi="Times New Roman"/>
          <w:i w:val="1"/>
          <w:sz w:val="24"/>
          <w:szCs w:val="24"/>
          <w:rtl w:val="0"/>
        </w:rPr>
        <w:t xml:space="preserve"> was milked’.</w:t>
      </w:r>
      <w:r w:rsidDel="00000000" w:rsidR="00000000" w:rsidRPr="00000000">
        <w:rPr>
          <w:rtl w:val="0"/>
        </w:rPr>
      </w:r>
    </w:p>
    <w:p w:rsidR="00000000" w:rsidDel="00000000" w:rsidP="00000000" w:rsidRDefault="00000000" w:rsidRPr="00000000" w14:paraId="00000167">
      <w:pPr>
        <w:ind w:left="0" w:firstLine="850.393700787401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8">
      <w:pPr>
        <w:ind w:left="0" w:firstLine="850.393700787401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most unusual thing about this verb is its ability to agree with the non-nominative argument of the dependent clause (for example, with the ergative one) in spite of the presence of nominative argument in the same dependent clause.</w:t>
      </w:r>
    </w:p>
    <w:p w:rsidR="00000000" w:rsidDel="00000000" w:rsidP="00000000" w:rsidRDefault="00000000" w:rsidRPr="00000000" w14:paraId="00000169">
      <w:pPr>
        <w:ind w:left="0"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sz w:val="24"/>
          <w:szCs w:val="24"/>
          <w:rtl w:val="0"/>
        </w:rPr>
        <w:t xml:space="preserve">(26)</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color w:val="00000a"/>
          <w:sz w:val="24"/>
          <w:szCs w:val="24"/>
          <w:highlight w:val="white"/>
          <w:rtl w:val="0"/>
        </w:rPr>
        <w:t xml:space="preserve">za-s </w:t>
        <w:tab/>
        <w:tab/>
        <w:t xml:space="preserve">ʁo&lt;w&gt;gu-r=a-j </w:t>
        <w:tab/>
        <w:tab/>
        <w:t xml:space="preserve">šuw-na </w:t>
        <w:tab/>
        <w:t xml:space="preserve">zer-ra </w:t>
        <w:tab/>
        <w:tab/>
        <w:tab/>
        <w:t xml:space="preserve">uq’ </w:t>
        <w:tab/>
        <w:t xml:space="preserve">ile-r-ij-den.</w:t>
      </w:r>
    </w:p>
    <w:p w:rsidR="00000000" w:rsidDel="00000000" w:rsidP="00000000" w:rsidRDefault="00000000" w:rsidRPr="00000000" w14:paraId="0000016A">
      <w:pPr>
        <w:spacing w:line="240" w:lineRule="auto"/>
        <w:ind w:left="0"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color w:val="00000a"/>
          <w:sz w:val="24"/>
          <w:szCs w:val="24"/>
          <w:highlight w:val="white"/>
          <w:rtl w:val="0"/>
        </w:rPr>
        <w:t xml:space="preserve">        I.OBL-DAT</w:t>
        <w:tab/>
        <w:t xml:space="preserve">&lt;3&gt;see.PFV-CVB=be-PST</w:t>
        <w:tab/>
        <w:t xml:space="preserve">what-ADV</w:t>
        <w:tab/>
        <w:t xml:space="preserve">cow-ERG</w:t>
        <w:tab/>
        <w:t xml:space="preserve"> grass</w:t>
        <w:tab/>
        <w:t xml:space="preserve">4.eat.IPFV-CVB-COP2-IRR</w:t>
      </w:r>
    </w:p>
    <w:p w:rsidR="00000000" w:rsidDel="00000000" w:rsidP="00000000" w:rsidRDefault="00000000" w:rsidRPr="00000000" w14:paraId="0000016B">
      <w:pPr>
        <w:spacing w:line="240" w:lineRule="auto"/>
        <w:ind w:left="0" w:firstLine="850.3937007874017"/>
        <w:rPr>
          <w:rFonts w:ascii="Times New Roman" w:cs="Times New Roman" w:eastAsia="Times New Roman" w:hAnsi="Times New Roman"/>
          <w:color w:val="00000a"/>
          <w:sz w:val="24"/>
          <w:szCs w:val="24"/>
          <w:highlight w:val="white"/>
        </w:rPr>
      </w:pPr>
      <w:r w:rsidDel="00000000" w:rsidR="00000000" w:rsidRPr="00000000">
        <w:rPr>
          <w:rtl w:val="0"/>
        </w:rPr>
      </w:r>
    </w:p>
    <w:p w:rsidR="00000000" w:rsidDel="00000000" w:rsidP="00000000" w:rsidRDefault="00000000" w:rsidRPr="00000000" w14:paraId="0000016C">
      <w:pPr>
        <w:ind w:left="0" w:firstLine="850.3937007874017"/>
        <w:rPr>
          <w:rFonts w:ascii="Times New Roman" w:cs="Times New Roman" w:eastAsia="Times New Roman" w:hAnsi="Times New Roman"/>
          <w:color w:val="00000a"/>
          <w:sz w:val="24"/>
          <w:szCs w:val="24"/>
          <w:highlight w:val="white"/>
        </w:rPr>
      </w:pPr>
      <w:r w:rsidDel="00000000" w:rsidR="00000000" w:rsidRPr="00000000">
        <w:rPr>
          <w:rFonts w:ascii="Times New Roman" w:cs="Times New Roman" w:eastAsia="Times New Roman" w:hAnsi="Times New Roman"/>
          <w:sz w:val="24"/>
          <w:szCs w:val="24"/>
          <w:rtl w:val="0"/>
        </w:rPr>
        <w:t xml:space="preserve">‘I saw how a cow was eating </w:t>
      </w:r>
      <w:r w:rsidDel="00000000" w:rsidR="00000000" w:rsidRPr="00000000">
        <w:rPr>
          <w:rFonts w:ascii="Times New Roman" w:cs="Times New Roman" w:eastAsia="Times New Roman" w:hAnsi="Times New Roman"/>
          <w:sz w:val="24"/>
          <w:szCs w:val="24"/>
          <w:rtl w:val="0"/>
        </w:rPr>
        <w:t xml:space="preserve">grass.’</w:t>
      </w:r>
      <w:r w:rsidDel="00000000" w:rsidR="00000000" w:rsidRPr="00000000">
        <w:rPr>
          <w:rtl w:val="0"/>
        </w:rPr>
      </w:r>
    </w:p>
    <w:p w:rsidR="00000000" w:rsidDel="00000000" w:rsidP="00000000" w:rsidRDefault="00000000" w:rsidRPr="00000000" w14:paraId="0000016D">
      <w:pPr>
        <w:ind w:left="0" w:firstLine="850.393700787401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E">
      <w:pPr>
        <w:ind w:left="0" w:firstLine="850.393700787401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(26) </w:t>
      </w:r>
      <w:r w:rsidDel="00000000" w:rsidR="00000000" w:rsidRPr="00000000">
        <w:rPr>
          <w:rFonts w:ascii="Times New Roman" w:cs="Times New Roman" w:eastAsia="Times New Roman" w:hAnsi="Times New Roman"/>
          <w:i w:val="1"/>
          <w:sz w:val="24"/>
          <w:szCs w:val="24"/>
          <w:rtl w:val="0"/>
        </w:rPr>
        <w:t xml:space="preserve">zerra</w:t>
      </w:r>
      <w:r w:rsidDel="00000000" w:rsidR="00000000" w:rsidRPr="00000000">
        <w:rPr>
          <w:rFonts w:ascii="Times New Roman" w:cs="Times New Roman" w:eastAsia="Times New Roman" w:hAnsi="Times New Roman"/>
          <w:sz w:val="24"/>
          <w:szCs w:val="24"/>
          <w:rtl w:val="0"/>
        </w:rPr>
        <w:t xml:space="preserve"> belongs to Class 3 and </w:t>
      </w:r>
      <w:r w:rsidDel="00000000" w:rsidR="00000000" w:rsidRPr="00000000">
        <w:rPr>
          <w:rFonts w:ascii="Times New Roman" w:cs="Times New Roman" w:eastAsia="Times New Roman" w:hAnsi="Times New Roman"/>
          <w:i w:val="1"/>
          <w:sz w:val="24"/>
          <w:szCs w:val="24"/>
          <w:rtl w:val="0"/>
        </w:rPr>
        <w:t xml:space="preserve">uq’</w:t>
      </w:r>
      <w:r w:rsidDel="00000000" w:rsidR="00000000" w:rsidRPr="00000000">
        <w:rPr>
          <w:rFonts w:ascii="Times New Roman" w:cs="Times New Roman" w:eastAsia="Times New Roman" w:hAnsi="Times New Roman"/>
          <w:sz w:val="24"/>
          <w:szCs w:val="24"/>
          <w:rtl w:val="0"/>
        </w:rPr>
        <w:t xml:space="preserve"> belongs to Class 4. Apparently, </w:t>
      </w:r>
      <w:r w:rsidDel="00000000" w:rsidR="00000000" w:rsidRPr="00000000">
        <w:rPr>
          <w:rFonts w:ascii="Times New Roman" w:cs="Times New Roman" w:eastAsia="Times New Roman" w:hAnsi="Times New Roman"/>
          <w:i w:val="1"/>
          <w:color w:val="00000a"/>
          <w:sz w:val="24"/>
          <w:szCs w:val="24"/>
          <w:highlight w:val="white"/>
          <w:rtl w:val="0"/>
        </w:rPr>
        <w:t xml:space="preserve">ʁowguraj </w:t>
      </w:r>
      <w:r w:rsidDel="00000000" w:rsidR="00000000" w:rsidRPr="00000000">
        <w:rPr>
          <w:rFonts w:ascii="Times New Roman" w:cs="Times New Roman" w:eastAsia="Times New Roman" w:hAnsi="Times New Roman"/>
          <w:color w:val="00000a"/>
          <w:sz w:val="24"/>
          <w:szCs w:val="24"/>
          <w:highlight w:val="white"/>
          <w:rtl w:val="0"/>
        </w:rPr>
        <w:t xml:space="preserve">agrees with </w:t>
      </w:r>
      <w:r w:rsidDel="00000000" w:rsidR="00000000" w:rsidRPr="00000000">
        <w:rPr>
          <w:rFonts w:ascii="Times New Roman" w:cs="Times New Roman" w:eastAsia="Times New Roman" w:hAnsi="Times New Roman"/>
          <w:i w:val="1"/>
          <w:color w:val="00000a"/>
          <w:sz w:val="24"/>
          <w:szCs w:val="24"/>
          <w:highlight w:val="white"/>
          <w:rtl w:val="0"/>
        </w:rPr>
        <w:t xml:space="preserve">zerra</w:t>
      </w:r>
      <w:r w:rsidDel="00000000" w:rsidR="00000000" w:rsidRPr="00000000">
        <w:rPr>
          <w:rFonts w:ascii="Times New Roman" w:cs="Times New Roman" w:eastAsia="Times New Roman" w:hAnsi="Times New Roman"/>
          <w:color w:val="00000a"/>
          <w:sz w:val="24"/>
          <w:szCs w:val="24"/>
          <w:highlight w:val="white"/>
          <w:rtl w:val="0"/>
        </w:rPr>
        <w:t xml:space="preserve">, although it is not the nominative argument but the ergative subject</w:t>
      </w:r>
      <w:r w:rsidDel="00000000" w:rsidR="00000000" w:rsidRPr="00000000">
        <w:rPr>
          <w:rFonts w:ascii="Times New Roman" w:cs="Times New Roman" w:eastAsia="Times New Roman" w:hAnsi="Times New Roman"/>
          <w:color w:val="00000a"/>
          <w:sz w:val="24"/>
          <w:szCs w:val="24"/>
          <w:highlight w:val="white"/>
          <w:rtl w:val="0"/>
        </w:rPr>
        <w:t xml:space="preserve">. There is a discussion on the similar agreement type based on Dargwa [Belyaev 2016, Сумбатова 2014], but there is no commonly accepted syntactic solution. There </w:t>
      </w:r>
      <w:r w:rsidDel="00000000" w:rsidR="00000000" w:rsidRPr="00000000">
        <w:rPr>
          <w:rFonts w:ascii="Times New Roman" w:cs="Times New Roman" w:eastAsia="Times New Roman" w:hAnsi="Times New Roman"/>
          <w:color w:val="00000a"/>
          <w:sz w:val="24"/>
          <w:szCs w:val="24"/>
          <w:highlight w:val="white"/>
          <w:rtl w:val="0"/>
        </w:rPr>
        <w:t xml:space="preserve">is </w:t>
      </w:r>
      <w:r w:rsidDel="00000000" w:rsidR="00000000" w:rsidRPr="00000000">
        <w:rPr>
          <w:rFonts w:ascii="Times New Roman" w:cs="Times New Roman" w:eastAsia="Times New Roman" w:hAnsi="Times New Roman"/>
          <w:color w:val="00000a"/>
          <w:sz w:val="24"/>
          <w:szCs w:val="24"/>
          <w:highlight w:val="white"/>
          <w:rtl w:val="0"/>
        </w:rPr>
        <w:t xml:space="preserve">some evidence for </w:t>
      </w:r>
      <w:r w:rsidDel="00000000" w:rsidR="00000000" w:rsidRPr="00000000">
        <w:rPr>
          <w:rFonts w:ascii="Times New Roman" w:cs="Times New Roman" w:eastAsia="Times New Roman" w:hAnsi="Times New Roman"/>
          <w:color w:val="00000a"/>
          <w:sz w:val="24"/>
          <w:szCs w:val="24"/>
          <w:highlight w:val="white"/>
          <w:rtl w:val="0"/>
        </w:rPr>
        <w:t xml:space="preserve">the existence </w:t>
      </w:r>
      <w:r w:rsidDel="00000000" w:rsidR="00000000" w:rsidRPr="00000000">
        <w:rPr>
          <w:rFonts w:ascii="Times New Roman" w:cs="Times New Roman" w:eastAsia="Times New Roman" w:hAnsi="Times New Roman"/>
          <w:color w:val="00000a"/>
          <w:sz w:val="24"/>
          <w:szCs w:val="24"/>
          <w:highlight w:val="white"/>
          <w:rtl w:val="0"/>
        </w:rPr>
        <w:t xml:space="preserve">of </w:t>
      </w:r>
      <w:r w:rsidDel="00000000" w:rsidR="00000000" w:rsidRPr="00000000">
        <w:rPr>
          <w:rFonts w:ascii="Times New Roman" w:cs="Times New Roman" w:eastAsia="Times New Roman" w:hAnsi="Times New Roman"/>
          <w:color w:val="00000a"/>
          <w:sz w:val="24"/>
          <w:szCs w:val="24"/>
          <w:highlight w:val="white"/>
          <w:rtl w:val="0"/>
        </w:rPr>
        <w:t xml:space="preserve">“</w:t>
      </w:r>
      <w:r w:rsidDel="00000000" w:rsidR="00000000" w:rsidRPr="00000000">
        <w:rPr>
          <w:rFonts w:ascii="Times New Roman" w:cs="Times New Roman" w:eastAsia="Times New Roman" w:hAnsi="Times New Roman"/>
          <w:color w:val="00000a"/>
          <w:sz w:val="24"/>
          <w:szCs w:val="24"/>
          <w:highlight w:val="white"/>
          <w:rtl w:val="0"/>
        </w:rPr>
        <w:t xml:space="preserve">topical agreement</w:t>
      </w:r>
      <w:r w:rsidDel="00000000" w:rsidR="00000000" w:rsidRPr="00000000">
        <w:rPr>
          <w:rFonts w:ascii="Times New Roman" w:cs="Times New Roman" w:eastAsia="Times New Roman" w:hAnsi="Times New Roman"/>
          <w:color w:val="00000a"/>
          <w:sz w:val="24"/>
          <w:szCs w:val="24"/>
          <w:highlight w:val="white"/>
          <w:rtl w:val="0"/>
        </w:rPr>
        <w:t xml:space="preserve">”</w:t>
      </w:r>
      <w:r w:rsidDel="00000000" w:rsidR="00000000" w:rsidRPr="00000000">
        <w:rPr>
          <w:rFonts w:ascii="Times New Roman" w:cs="Times New Roman" w:eastAsia="Times New Roman" w:hAnsi="Times New Roman"/>
          <w:color w:val="00000a"/>
          <w:sz w:val="24"/>
          <w:szCs w:val="24"/>
          <w:highlight w:val="white"/>
          <w:rtl w:val="0"/>
        </w:rPr>
        <w:t xml:space="preserve">, but in [Belyaev 2017] the idea is criticized based on a statistic research of a corpus of Dargwa texts. Belyaev establishes no relation between the information structure of a sentence and gender agreement of its predicates. The issue of availability of the nominative agreement remains unsolved. Our current knowledge do</w:t>
      </w:r>
      <w:r w:rsidDel="00000000" w:rsidR="00000000" w:rsidRPr="00000000">
        <w:rPr>
          <w:rFonts w:ascii="Times New Roman" w:cs="Times New Roman" w:eastAsia="Times New Roman" w:hAnsi="Times New Roman"/>
          <w:color w:val="00000a"/>
          <w:sz w:val="24"/>
          <w:szCs w:val="24"/>
          <w:highlight w:val="white"/>
          <w:rtl w:val="0"/>
        </w:rPr>
        <w:t xml:space="preserve">es</w:t>
      </w:r>
      <w:r w:rsidDel="00000000" w:rsidR="00000000" w:rsidRPr="00000000">
        <w:rPr>
          <w:rFonts w:ascii="Times New Roman" w:cs="Times New Roman" w:eastAsia="Times New Roman" w:hAnsi="Times New Roman"/>
          <w:color w:val="00000a"/>
          <w:sz w:val="24"/>
          <w:szCs w:val="24"/>
          <w:highlight w:val="white"/>
          <w:rtl w:val="0"/>
        </w:rPr>
        <w:t xml:space="preserve"> not allow </w:t>
      </w:r>
      <w:r w:rsidDel="00000000" w:rsidR="00000000" w:rsidRPr="00000000">
        <w:rPr>
          <w:rFonts w:ascii="Times New Roman" w:cs="Times New Roman" w:eastAsia="Times New Roman" w:hAnsi="Times New Roman"/>
          <w:color w:val="00000a"/>
          <w:sz w:val="24"/>
          <w:szCs w:val="24"/>
          <w:highlight w:val="white"/>
          <w:rtl w:val="0"/>
        </w:rPr>
        <w:t xml:space="preserve">us to </w:t>
      </w:r>
      <w:r w:rsidDel="00000000" w:rsidR="00000000" w:rsidRPr="00000000">
        <w:rPr>
          <w:rFonts w:ascii="Times New Roman" w:cs="Times New Roman" w:eastAsia="Times New Roman" w:hAnsi="Times New Roman"/>
          <w:color w:val="00000a"/>
          <w:sz w:val="24"/>
          <w:szCs w:val="24"/>
          <w:highlight w:val="white"/>
          <w:rtl w:val="0"/>
        </w:rPr>
        <w:t xml:space="preserve">check </w:t>
      </w:r>
      <w:r w:rsidDel="00000000" w:rsidR="00000000" w:rsidRPr="00000000">
        <w:rPr>
          <w:rFonts w:ascii="Times New Roman" w:cs="Times New Roman" w:eastAsia="Times New Roman" w:hAnsi="Times New Roman"/>
          <w:color w:val="00000a"/>
          <w:sz w:val="24"/>
          <w:szCs w:val="24"/>
          <w:highlight w:val="white"/>
          <w:rtl w:val="0"/>
        </w:rPr>
        <w:t xml:space="preserve">the “topic agreement” theory </w:t>
      </w:r>
      <w:r w:rsidDel="00000000" w:rsidR="00000000" w:rsidRPr="00000000">
        <w:rPr>
          <w:rFonts w:ascii="Times New Roman" w:cs="Times New Roman" w:eastAsia="Times New Roman" w:hAnsi="Times New Roman"/>
          <w:color w:val="00000a"/>
          <w:sz w:val="24"/>
          <w:szCs w:val="24"/>
          <w:highlight w:val="white"/>
          <w:rtl w:val="0"/>
        </w:rPr>
        <w:t xml:space="preserve">against the data from Kina Rutul</w:t>
      </w:r>
      <w:r w:rsidDel="00000000" w:rsidR="00000000" w:rsidRPr="00000000">
        <w:rPr>
          <w:rFonts w:ascii="Times New Roman" w:cs="Times New Roman" w:eastAsia="Times New Roman" w:hAnsi="Times New Roman"/>
          <w:color w:val="00000a"/>
          <w:sz w:val="24"/>
          <w:szCs w:val="24"/>
          <w:highlight w:val="white"/>
          <w:rtl w:val="0"/>
        </w:rPr>
        <w:t xml:space="preserve">, as the</w:t>
      </w:r>
      <w:r w:rsidDel="00000000" w:rsidR="00000000" w:rsidRPr="00000000">
        <w:rPr>
          <w:rFonts w:ascii="Times New Roman" w:cs="Times New Roman" w:eastAsia="Times New Roman" w:hAnsi="Times New Roman"/>
          <w:color w:val="00000a"/>
          <w:sz w:val="24"/>
          <w:szCs w:val="24"/>
          <w:highlight w:val="white"/>
          <w:rtl w:val="0"/>
        </w:rPr>
        <w:t xml:space="preserve"> examples are too </w:t>
      </w:r>
      <w:r w:rsidDel="00000000" w:rsidR="00000000" w:rsidRPr="00000000">
        <w:rPr>
          <w:rFonts w:ascii="Times New Roman" w:cs="Times New Roman" w:eastAsia="Times New Roman" w:hAnsi="Times New Roman"/>
          <w:color w:val="00000a"/>
          <w:sz w:val="24"/>
          <w:szCs w:val="24"/>
          <w:highlight w:val="white"/>
          <w:rtl w:val="0"/>
        </w:rPr>
        <w:t xml:space="preserve">scarce</w:t>
      </w:r>
      <w:r w:rsidDel="00000000" w:rsidR="00000000" w:rsidRPr="00000000">
        <w:rPr>
          <w:rFonts w:ascii="Times New Roman" w:cs="Times New Roman" w:eastAsia="Times New Roman" w:hAnsi="Times New Roman"/>
          <w:color w:val="00000a"/>
          <w:sz w:val="24"/>
          <w:szCs w:val="24"/>
          <w:highlight w:val="white"/>
          <w:rtl w:val="0"/>
        </w:rPr>
        <w:t xml:space="preserve">.</w:t>
      </w:r>
      <w:r w:rsidDel="00000000" w:rsidR="00000000" w:rsidRPr="00000000">
        <w:rPr>
          <w:rtl w:val="0"/>
        </w:rPr>
      </w:r>
    </w:p>
    <w:p w:rsidR="00000000" w:rsidDel="00000000" w:rsidP="00000000" w:rsidRDefault="00000000" w:rsidRPr="00000000" w14:paraId="0000016F">
      <w:pPr>
        <w:ind w:lef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0">
      <w:pPr>
        <w:pStyle w:val="Heading1"/>
        <w:numPr>
          <w:ilvl w:val="0"/>
          <w:numId w:val="1"/>
        </w:numPr>
        <w:ind w:left="0" w:firstLine="850.3937007874017"/>
        <w:rPr>
          <w:rFonts w:ascii="Times New Roman" w:cs="Times New Roman" w:eastAsia="Times New Roman" w:hAnsi="Times New Roman"/>
          <w:b w:val="1"/>
          <w:sz w:val="24"/>
          <w:szCs w:val="24"/>
        </w:rPr>
      </w:pPr>
      <w:bookmarkStart w:colFirst="0" w:colLast="0" w:name="_j4b7myrxg5y0" w:id="20"/>
      <w:bookmarkEnd w:id="20"/>
      <w:r w:rsidDel="00000000" w:rsidR="00000000" w:rsidRPr="00000000">
        <w:rPr>
          <w:rFonts w:ascii="Times New Roman" w:cs="Times New Roman" w:eastAsia="Times New Roman" w:hAnsi="Times New Roman"/>
          <w:b w:val="1"/>
          <w:sz w:val="24"/>
          <w:szCs w:val="24"/>
          <w:rtl w:val="0"/>
        </w:rPr>
        <w:t xml:space="preserve">Overview</w:t>
      </w:r>
      <w:r w:rsidDel="00000000" w:rsidR="00000000" w:rsidRPr="00000000">
        <w:rPr>
          <w:rtl w:val="0"/>
        </w:rPr>
      </w:r>
    </w:p>
    <w:p w:rsidR="00000000" w:rsidDel="00000000" w:rsidP="00000000" w:rsidRDefault="00000000" w:rsidRPr="00000000" w14:paraId="00000171">
      <w:pPr>
        <w:ind w:left="0" w:firstLine="850.3937007874017"/>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table below </w:t>
      </w:r>
      <w:r w:rsidDel="00000000" w:rsidR="00000000" w:rsidRPr="00000000">
        <w:rPr>
          <w:rFonts w:ascii="Times New Roman" w:cs="Times New Roman" w:eastAsia="Times New Roman" w:hAnsi="Times New Roman"/>
          <w:sz w:val="24"/>
          <w:szCs w:val="24"/>
          <w:rtl w:val="0"/>
        </w:rPr>
        <w:t xml:space="preserve">summarizes the </w:t>
      </w:r>
      <w:r w:rsidDel="00000000" w:rsidR="00000000" w:rsidRPr="00000000">
        <w:rPr>
          <w:rFonts w:ascii="Times New Roman" w:cs="Times New Roman" w:eastAsia="Times New Roman" w:hAnsi="Times New Roman"/>
          <w:sz w:val="24"/>
          <w:szCs w:val="24"/>
          <w:rtl w:val="0"/>
        </w:rPr>
        <w:t xml:space="preserve">properties</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inspected predicates. All the </w:t>
      </w:r>
      <w:commentRangeStart w:id="27"/>
      <w:r w:rsidDel="00000000" w:rsidR="00000000" w:rsidRPr="00000000">
        <w:rPr>
          <w:rFonts w:ascii="Times New Roman" w:cs="Times New Roman" w:eastAsia="Times New Roman" w:hAnsi="Times New Roman"/>
          <w:sz w:val="24"/>
          <w:szCs w:val="24"/>
          <w:rtl w:val="0"/>
        </w:rPr>
        <w:t xml:space="preserve">signs</w:t>
      </w:r>
      <w:commentRangeEnd w:id="27"/>
      <w:r w:rsidDel="00000000" w:rsidR="00000000" w:rsidRPr="00000000">
        <w:commentReference w:id="27"/>
      </w:r>
      <w:r w:rsidDel="00000000" w:rsidR="00000000" w:rsidRPr="00000000">
        <w:rPr>
          <w:rFonts w:ascii="Times New Roman" w:cs="Times New Roman" w:eastAsia="Times New Roman" w:hAnsi="Times New Roman"/>
          <w:sz w:val="24"/>
          <w:szCs w:val="24"/>
          <w:rtl w:val="0"/>
        </w:rPr>
        <w:t xml:space="preserve"> should be underst</w:t>
      </w:r>
      <w:r w:rsidDel="00000000" w:rsidR="00000000" w:rsidRPr="00000000">
        <w:rPr>
          <w:rFonts w:ascii="Times New Roman" w:cs="Times New Roman" w:eastAsia="Times New Roman" w:hAnsi="Times New Roman"/>
          <w:sz w:val="24"/>
          <w:szCs w:val="24"/>
          <w:rtl w:val="0"/>
        </w:rPr>
        <w:t xml:space="preserve">oo</w:t>
      </w:r>
      <w:r w:rsidDel="00000000" w:rsidR="00000000" w:rsidRPr="00000000">
        <w:rPr>
          <w:rFonts w:ascii="Times New Roman" w:cs="Times New Roman" w:eastAsia="Times New Roman" w:hAnsi="Times New Roman"/>
          <w:sz w:val="24"/>
          <w:szCs w:val="24"/>
          <w:rtl w:val="0"/>
        </w:rPr>
        <w:t xml:space="preserve">d as a po</w:t>
      </w:r>
      <w:commentRangeStart w:id="28"/>
      <w:r w:rsidDel="00000000" w:rsidR="00000000" w:rsidRPr="00000000">
        <w:rPr>
          <w:rFonts w:ascii="Times New Roman" w:cs="Times New Roman" w:eastAsia="Times New Roman" w:hAnsi="Times New Roman"/>
          <w:sz w:val="24"/>
          <w:szCs w:val="24"/>
          <w:rtl w:val="0"/>
        </w:rPr>
        <w:t xml:space="preserve">int in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continuum of features</w:t>
      </w:r>
      <w:commentRangeEnd w:id="28"/>
      <w:r w:rsidDel="00000000" w:rsidR="00000000" w:rsidRPr="00000000">
        <w:commentReference w:id="28"/>
      </w:r>
      <w:r w:rsidDel="00000000" w:rsidR="00000000" w:rsidRPr="00000000">
        <w:rPr>
          <w:rFonts w:ascii="Times New Roman" w:cs="Times New Roman" w:eastAsia="Times New Roman" w:hAnsi="Times New Roman"/>
          <w:sz w:val="24"/>
          <w:szCs w:val="24"/>
          <w:rtl w:val="0"/>
        </w:rPr>
        <w:t xml:space="preserve">. For example, sig</w:t>
      </w:r>
      <w:r w:rsidDel="00000000" w:rsidR="00000000" w:rsidRPr="00000000">
        <w:rPr>
          <w:rFonts w:ascii="Times New Roman" w:cs="Times New Roman" w:eastAsia="Times New Roman" w:hAnsi="Times New Roman"/>
          <w:sz w:val="24"/>
          <w:szCs w:val="24"/>
          <w:rtl w:val="0"/>
        </w:rPr>
        <w:t xml:space="preserve">n</w:t>
      </w:r>
      <w:r w:rsidDel="00000000" w:rsidR="00000000" w:rsidRPr="00000000">
        <w:rPr>
          <w:rFonts w:ascii="Times New Roman" w:cs="Times New Roman" w:eastAsia="Times New Roman" w:hAnsi="Times New Roman"/>
          <w:sz w:val="24"/>
          <w:szCs w:val="24"/>
          <w:rtl w:val="0"/>
        </w:rPr>
        <w:t xml:space="preserve"> ‘0’ may </w:t>
      </w:r>
      <w:r w:rsidDel="00000000" w:rsidR="00000000" w:rsidRPr="00000000">
        <w:rPr>
          <w:rFonts w:ascii="Times New Roman" w:cs="Times New Roman" w:eastAsia="Times New Roman" w:hAnsi="Times New Roman"/>
          <w:sz w:val="24"/>
          <w:szCs w:val="24"/>
          <w:rtl w:val="0"/>
        </w:rPr>
        <w:t xml:space="preserve">signal </w:t>
      </w:r>
      <w:r w:rsidDel="00000000" w:rsidR="00000000" w:rsidRPr="00000000">
        <w:rPr>
          <w:rFonts w:ascii="Times New Roman" w:cs="Times New Roman" w:eastAsia="Times New Roman" w:hAnsi="Times New Roman"/>
          <w:sz w:val="24"/>
          <w:szCs w:val="24"/>
          <w:rtl w:val="0"/>
        </w:rPr>
        <w:t xml:space="preserve">either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impossibility of using the feature with </w:t>
      </w: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sz w:val="24"/>
          <w:szCs w:val="24"/>
          <w:rtl w:val="0"/>
        </w:rPr>
        <w:t xml:space="preserve">given predicate or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reluctance of native speakers to do so.</w:t>
      </w:r>
    </w:p>
    <w:p w:rsidR="00000000" w:rsidDel="00000000" w:rsidP="00000000" w:rsidRDefault="00000000" w:rsidRPr="00000000" w14:paraId="00000172">
      <w:pPr>
        <w:ind w:left="0" w:firstLine="850.3937007874017"/>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col</w:t>
      </w:r>
      <w:r w:rsidDel="00000000" w:rsidR="00000000" w:rsidRPr="00000000">
        <w:rPr>
          <w:rFonts w:ascii="Times New Roman" w:cs="Times New Roman" w:eastAsia="Times New Roman" w:hAnsi="Times New Roman"/>
          <w:sz w:val="24"/>
          <w:szCs w:val="24"/>
          <w:rtl w:val="0"/>
        </w:rPr>
        <w:t xml:space="preserve">umn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introduces</w:t>
      </w:r>
      <w:r w:rsidDel="00000000" w:rsidR="00000000" w:rsidRPr="00000000">
        <w:rPr>
          <w:rFonts w:ascii="Times New Roman" w:cs="Times New Roman" w:eastAsia="Times New Roman" w:hAnsi="Times New Roman"/>
          <w:sz w:val="24"/>
          <w:szCs w:val="24"/>
          <w:rtl w:val="0"/>
        </w:rPr>
        <w:t xml:space="preserve"> a predicate, the second col</w:t>
      </w:r>
      <w:r w:rsidDel="00000000" w:rsidR="00000000" w:rsidRPr="00000000">
        <w:rPr>
          <w:rFonts w:ascii="Times New Roman" w:cs="Times New Roman" w:eastAsia="Times New Roman" w:hAnsi="Times New Roman"/>
          <w:sz w:val="24"/>
          <w:szCs w:val="24"/>
          <w:rtl w:val="0"/>
        </w:rPr>
        <w:t xml:space="preserve">umn</w:t>
      </w:r>
      <w:r w:rsidDel="00000000" w:rsidR="00000000" w:rsidRPr="00000000">
        <w:rPr>
          <w:rFonts w:ascii="Times New Roman" w:cs="Times New Roman" w:eastAsia="Times New Roman" w:hAnsi="Times New Roman"/>
          <w:sz w:val="24"/>
          <w:szCs w:val="24"/>
          <w:rtl w:val="0"/>
        </w:rPr>
        <w:t xml:space="preserve"> shows its </w:t>
      </w:r>
      <w:r w:rsidDel="00000000" w:rsidR="00000000" w:rsidRPr="00000000">
        <w:rPr>
          <w:rFonts w:ascii="Times New Roman" w:cs="Times New Roman" w:eastAsia="Times New Roman" w:hAnsi="Times New Roman"/>
          <w:sz w:val="24"/>
          <w:szCs w:val="24"/>
          <w:rtl w:val="0"/>
        </w:rPr>
        <w:t xml:space="preserve">standard </w:t>
      </w:r>
      <w:r w:rsidDel="00000000" w:rsidR="00000000" w:rsidRPr="00000000">
        <w:rPr>
          <w:rFonts w:ascii="Times New Roman" w:cs="Times New Roman" w:eastAsia="Times New Roman" w:hAnsi="Times New Roman"/>
          <w:sz w:val="24"/>
          <w:szCs w:val="24"/>
          <w:rtl w:val="0"/>
        </w:rPr>
        <w:t xml:space="preserve">arguments structure &lt;subject, (in)direct object&gt;. The third </w:t>
      </w:r>
      <w:r w:rsidDel="00000000" w:rsidR="00000000" w:rsidRPr="00000000">
        <w:rPr>
          <w:rFonts w:ascii="Times New Roman" w:cs="Times New Roman" w:eastAsia="Times New Roman" w:hAnsi="Times New Roman"/>
          <w:sz w:val="24"/>
          <w:szCs w:val="24"/>
          <w:rtl w:val="0"/>
        </w:rPr>
        <w:t xml:space="preserve">column shows the</w:t>
      </w:r>
      <w:r w:rsidDel="00000000" w:rsidR="00000000" w:rsidRPr="00000000">
        <w:rPr>
          <w:rFonts w:ascii="Times New Roman" w:cs="Times New Roman" w:eastAsia="Times New Roman" w:hAnsi="Times New Roman"/>
          <w:sz w:val="24"/>
          <w:szCs w:val="24"/>
          <w:rtl w:val="0"/>
        </w:rPr>
        <w:t xml:space="preserve"> allowed agreement strategies (with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subject of the main clause, with the dependent clause</w:t>
      </w:r>
      <w:r w:rsidDel="00000000" w:rsidR="00000000" w:rsidRPr="00000000">
        <w:rPr>
          <w:rFonts w:ascii="Times New Roman" w:cs="Times New Roman" w:eastAsia="Times New Roman" w:hAnsi="Times New Roman"/>
          <w:sz w:val="24"/>
          <w:szCs w:val="24"/>
          <w:rtl w:val="0"/>
        </w:rPr>
        <w:t xml:space="preserve"> as an argument</w:t>
      </w:r>
      <w:r w:rsidDel="00000000" w:rsidR="00000000" w:rsidRPr="00000000">
        <w:rPr>
          <w:rFonts w:ascii="Times New Roman" w:cs="Times New Roman" w:eastAsia="Times New Roman" w:hAnsi="Times New Roman"/>
          <w:sz w:val="24"/>
          <w:szCs w:val="24"/>
          <w:rtl w:val="0"/>
        </w:rPr>
        <w:t xml:space="preserve">, with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inner noun phrase of a main predicate, long-distant agreement), the fourth </w:t>
      </w:r>
      <w:r w:rsidDel="00000000" w:rsidR="00000000" w:rsidRPr="00000000">
        <w:rPr>
          <w:rFonts w:ascii="Times New Roman" w:cs="Times New Roman" w:eastAsia="Times New Roman" w:hAnsi="Times New Roman"/>
          <w:sz w:val="24"/>
          <w:szCs w:val="24"/>
          <w:rtl w:val="0"/>
        </w:rPr>
        <w:t xml:space="preserve">column </w:t>
      </w:r>
      <w:r w:rsidDel="00000000" w:rsidR="00000000" w:rsidRPr="00000000">
        <w:rPr>
          <w:rFonts w:ascii="Times New Roman" w:cs="Times New Roman" w:eastAsia="Times New Roman" w:hAnsi="Times New Roman"/>
          <w:sz w:val="24"/>
          <w:szCs w:val="24"/>
          <w:rtl w:val="0"/>
        </w:rPr>
        <w:t xml:space="preserve">indicates the</w:t>
      </w:r>
      <w:r w:rsidDel="00000000" w:rsidR="00000000" w:rsidRPr="00000000">
        <w:rPr>
          <w:rFonts w:ascii="Times New Roman" w:cs="Times New Roman" w:eastAsia="Times New Roman" w:hAnsi="Times New Roman"/>
          <w:sz w:val="24"/>
          <w:szCs w:val="24"/>
          <w:rtl w:val="0"/>
        </w:rPr>
        <w:t xml:space="preserve"> possible </w:t>
      </w:r>
      <w:r w:rsidDel="00000000" w:rsidR="00000000" w:rsidRPr="00000000">
        <w:rPr>
          <w:rFonts w:ascii="Times New Roman" w:cs="Times New Roman" w:eastAsia="Times New Roman" w:hAnsi="Times New Roman"/>
          <w:sz w:val="24"/>
          <w:szCs w:val="24"/>
          <w:rtl w:val="0"/>
        </w:rPr>
        <w:t xml:space="preserve">complement encoding</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sz w:val="24"/>
          <w:szCs w:val="24"/>
          <w:rtl w:val="0"/>
        </w:rPr>
        <w:t xml:space="preserve"> (finite strategy, infinitive strategy, finite-</w:t>
      </w:r>
      <w:r w:rsidDel="00000000" w:rsidR="00000000" w:rsidRPr="00000000">
        <w:rPr>
          <w:rFonts w:ascii="Times New Roman" w:cs="Times New Roman" w:eastAsia="Times New Roman" w:hAnsi="Times New Roman"/>
          <w:sz w:val="24"/>
          <w:szCs w:val="24"/>
          <w:rtl w:val="0"/>
        </w:rPr>
        <w:t xml:space="preserve">infinitive strategy</w:t>
      </w:r>
      <w:r w:rsidDel="00000000" w:rsidR="00000000" w:rsidRPr="00000000">
        <w:rPr>
          <w:rFonts w:ascii="Times New Roman" w:cs="Times New Roman" w:eastAsia="Times New Roman" w:hAnsi="Times New Roman"/>
          <w:sz w:val="24"/>
          <w:szCs w:val="24"/>
          <w:rtl w:val="0"/>
        </w:rPr>
        <w:t xml:space="preserve">, participle strategy, converb strategy, nominalizational strategy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respective</w:t>
      </w:r>
      <w:r w:rsidDel="00000000" w:rsidR="00000000" w:rsidRPr="00000000">
        <w:rPr>
          <w:rFonts w:ascii="Times New Roman" w:cs="Times New Roman" w:eastAsia="Times New Roman" w:hAnsi="Times New Roman"/>
          <w:sz w:val="24"/>
          <w:szCs w:val="24"/>
          <w:rtl w:val="0"/>
        </w:rPr>
        <w:t xml:space="preserve">ly). The last col</w:t>
      </w:r>
      <w:r w:rsidDel="00000000" w:rsidR="00000000" w:rsidRPr="00000000">
        <w:rPr>
          <w:rFonts w:ascii="Times New Roman" w:cs="Times New Roman" w:eastAsia="Times New Roman" w:hAnsi="Times New Roman"/>
          <w:sz w:val="24"/>
          <w:szCs w:val="24"/>
          <w:rtl w:val="0"/>
        </w:rPr>
        <w:t xml:space="preserve">umn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indicates</w:t>
      </w:r>
      <w:r w:rsidDel="00000000" w:rsidR="00000000" w:rsidRPr="00000000">
        <w:rPr>
          <w:rFonts w:ascii="Times New Roman" w:cs="Times New Roman" w:eastAsia="Times New Roman" w:hAnsi="Times New Roman"/>
          <w:sz w:val="24"/>
          <w:szCs w:val="24"/>
          <w:rtl w:val="0"/>
        </w:rPr>
        <w:t xml:space="preserve"> compatibility of complementizer </w:t>
      </w:r>
      <w:r w:rsidDel="00000000" w:rsidR="00000000" w:rsidRPr="00000000">
        <w:rPr>
          <w:rFonts w:ascii="Times New Roman" w:cs="Times New Roman" w:eastAsia="Times New Roman" w:hAnsi="Times New Roman"/>
          <w:i w:val="1"/>
          <w:sz w:val="24"/>
          <w:szCs w:val="24"/>
          <w:rtl w:val="0"/>
        </w:rPr>
        <w:t xml:space="preserve">xu</w:t>
      </w:r>
      <w:r w:rsidDel="00000000" w:rsidR="00000000" w:rsidRPr="00000000">
        <w:rPr>
          <w:rFonts w:ascii="Times New Roman" w:cs="Times New Roman" w:eastAsia="Times New Roman" w:hAnsi="Times New Roman"/>
          <w:sz w:val="24"/>
          <w:szCs w:val="24"/>
          <w:rtl w:val="0"/>
        </w:rPr>
        <w:t xml:space="preserve">r with t</w:t>
      </w:r>
      <w:commentRangeStart w:id="29"/>
      <w:r w:rsidDel="00000000" w:rsidR="00000000" w:rsidRPr="00000000">
        <w:rPr>
          <w:rFonts w:ascii="Times New Roman" w:cs="Times New Roman" w:eastAsia="Times New Roman" w:hAnsi="Times New Roman"/>
          <w:sz w:val="24"/>
          <w:szCs w:val="24"/>
          <w:rtl w:val="0"/>
        </w:rPr>
        <w:t xml:space="preserve">he predicate</w:t>
      </w:r>
      <w:r w:rsidDel="00000000" w:rsidR="00000000" w:rsidRPr="00000000">
        <w:rPr>
          <w:rFonts w:ascii="Times New Roman" w:cs="Times New Roman" w:eastAsia="Times New Roman" w:hAnsi="Times New Roman"/>
          <w:sz w:val="24"/>
          <w:szCs w:val="24"/>
          <w:rtl w:val="0"/>
        </w:rPr>
        <w:t xml:space="preserve">.</w:t>
      </w:r>
      <w:commentRangeEnd w:id="29"/>
      <w:r w:rsidDel="00000000" w:rsidR="00000000" w:rsidRPr="00000000">
        <w:commentReference w:id="29"/>
      </w:r>
      <w:r w:rsidDel="00000000" w:rsidR="00000000" w:rsidRPr="00000000">
        <w:rPr>
          <w:rtl w:val="0"/>
        </w:rPr>
      </w:r>
    </w:p>
    <w:p w:rsidR="00000000" w:rsidDel="00000000" w:rsidP="00000000" w:rsidRDefault="00000000" w:rsidRPr="00000000" w14:paraId="00000173">
      <w:pPr>
        <w:ind w:left="0" w:firstLine="850.3937007874017"/>
        <w:jc w:val="left"/>
        <w:rPr>
          <w:rFonts w:ascii="Times New Roman" w:cs="Times New Roman" w:eastAsia="Times New Roman" w:hAnsi="Times New Roman"/>
          <w:sz w:val="24"/>
          <w:szCs w:val="24"/>
        </w:rPr>
      </w:pPr>
      <w:r w:rsidDel="00000000" w:rsidR="00000000" w:rsidRPr="00000000">
        <w:rPr>
          <w:rtl w:val="0"/>
        </w:rPr>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50"/>
        <w:gridCol w:w="7650"/>
        <w:tblGridChange w:id="0">
          <w:tblGrid>
            <w:gridCol w:w="1350"/>
            <w:gridCol w:w="76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1.73228346456688"/>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sign</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definition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1.7322834645668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feature is peculiar for the predicate (may be in an appropriate case)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1.7322834645668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of the feature is ungrammatical for the predicate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1.7322834645668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feature is not main/peripheral for the predicate, sometimes anomal</w:t>
            </w:r>
            <w:r w:rsidDel="00000000" w:rsidR="00000000" w:rsidRPr="00000000">
              <w:rPr>
                <w:rFonts w:ascii="Times New Roman" w:cs="Times New Roman" w:eastAsia="Times New Roman" w:hAnsi="Times New Roman"/>
                <w:sz w:val="24"/>
                <w:szCs w:val="24"/>
                <w:rtl w:val="0"/>
              </w:rPr>
              <w:t xml:space="preserve">ous</w:t>
            </w:r>
            <w:r w:rsidDel="00000000" w:rsidR="00000000" w:rsidRPr="00000000">
              <w:rPr>
                <w:rFonts w:ascii="Times New Roman" w:cs="Times New Roman" w:eastAsia="Times New Roman" w:hAnsi="Times New Roman"/>
                <w:sz w:val="24"/>
                <w:szCs w:val="24"/>
                <w:rtl w:val="0"/>
              </w:rPr>
              <w:t xml:space="preserve"> but</w:t>
            </w:r>
            <w:r w:rsidDel="00000000" w:rsidR="00000000" w:rsidRPr="00000000">
              <w:rPr>
                <w:rFonts w:ascii="Times New Roman" w:cs="Times New Roman" w:eastAsia="Times New Roman" w:hAnsi="Times New Roman"/>
                <w:sz w:val="24"/>
                <w:szCs w:val="24"/>
                <w:rtl w:val="0"/>
              </w:rPr>
              <w:t xml:space="preserve"> still</w:t>
            </w:r>
            <w:r w:rsidDel="00000000" w:rsidR="00000000" w:rsidRPr="00000000">
              <w:rPr>
                <w:rFonts w:ascii="Times New Roman" w:cs="Times New Roman" w:eastAsia="Times New Roman" w:hAnsi="Times New Roman"/>
                <w:sz w:val="24"/>
                <w:szCs w:val="24"/>
                <w:rtl w:val="0"/>
              </w:rPr>
              <w:t xml:space="preserve"> may be used</w:t>
            </w:r>
          </w:p>
        </w:tc>
      </w:tr>
    </w:tbl>
    <w:p w:rsidR="00000000" w:rsidDel="00000000" w:rsidP="00000000" w:rsidRDefault="00000000" w:rsidRPr="00000000" w14:paraId="0000017C">
      <w:pPr>
        <w:ind w:left="0" w:firstLine="850.3937007874017"/>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D">
      <w:pPr>
        <w:ind w:left="-1095" w:right="0" w:firstLine="855"/>
        <w:jc w:val="left"/>
        <w:rPr>
          <w:rFonts w:ascii="Times New Roman" w:cs="Times New Roman" w:eastAsia="Times New Roman" w:hAnsi="Times New Roman"/>
          <w:sz w:val="24"/>
          <w:szCs w:val="24"/>
        </w:rPr>
      </w:pPr>
      <w:r w:rsidDel="00000000" w:rsidR="00000000" w:rsidRPr="00000000">
        <w:rPr>
          <w:rtl w:val="0"/>
        </w:rPr>
      </w:r>
    </w:p>
    <w:tbl>
      <w:tblPr>
        <w:tblStyle w:val="Table2"/>
        <w:tblW w:w="11580.0" w:type="dxa"/>
        <w:jc w:val="left"/>
        <w:tblInd w:w="-11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80"/>
        <w:gridCol w:w="1575"/>
        <w:gridCol w:w="645"/>
        <w:gridCol w:w="1155"/>
        <w:gridCol w:w="960"/>
        <w:gridCol w:w="855"/>
        <w:gridCol w:w="495"/>
        <w:gridCol w:w="615"/>
        <w:gridCol w:w="660"/>
        <w:gridCol w:w="645"/>
        <w:gridCol w:w="795"/>
        <w:gridCol w:w="810"/>
        <w:gridCol w:w="690"/>
        <w:tblGridChange w:id="0">
          <w:tblGrid>
            <w:gridCol w:w="1680"/>
            <w:gridCol w:w="1575"/>
            <w:gridCol w:w="645"/>
            <w:gridCol w:w="1155"/>
            <w:gridCol w:w="960"/>
            <w:gridCol w:w="855"/>
            <w:gridCol w:w="495"/>
            <w:gridCol w:w="615"/>
            <w:gridCol w:w="660"/>
            <w:gridCol w:w="645"/>
            <w:gridCol w:w="795"/>
            <w:gridCol w:w="810"/>
            <w:gridCol w:w="690"/>
          </w:tblGrid>
        </w:tblGridChange>
      </w:tblGrid>
      <w:tr>
        <w:trPr>
          <w:trHeight w:val="26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 predicate</w:t>
            </w: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109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arg structure</w:t>
            </w:r>
            <w:r w:rsidDel="00000000" w:rsidR="00000000" w:rsidRPr="00000000">
              <w:rPr>
                <w:rtl w:val="0"/>
              </w:rPr>
            </w:r>
          </w:p>
        </w:tc>
        <w:tc>
          <w:tcPr>
            <w:gridSpan w:val="4"/>
            <w:shd w:fill="d9d9d9"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allowed agreement</w:t>
            </w:r>
          </w:p>
        </w:tc>
        <w:tc>
          <w:tcPr>
            <w:gridSpan w:val="6"/>
            <w:shd w:fill="d9d9d9"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allowed syntax representation</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xur</w:t>
            </w:r>
          </w:p>
        </w:tc>
      </w:tr>
      <w:tr>
        <w:trPr>
          <w:trHeight w:val="440" w:hRule="atLeast"/>
        </w:trPr>
        <w:tc>
          <w:tcPr>
            <w:shd w:fill="efefef" w:val="clear"/>
            <w:tcMar>
              <w:top w:w="100.0" w:type="dxa"/>
              <w:left w:w="100.0" w:type="dxa"/>
              <w:bottom w:w="100.0" w:type="dxa"/>
              <w:right w:w="100.0" w:type="dxa"/>
            </w:tcMar>
            <w:vAlign w:val="top"/>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1095"/>
              <w:jc w:val="left"/>
              <w:rPr>
                <w:rFonts w:ascii="Times New Roman" w:cs="Times New Roman" w:eastAsia="Times New Roman" w:hAnsi="Times New Roman"/>
                <w:sz w:val="24"/>
                <w:szCs w:val="24"/>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subj</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dep clause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ind w:left="-1095" w:right="0" w:firstLine="855"/>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inner N</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ind w:left="-1095" w:right="0" w:firstLine="855"/>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LDA</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ind w:left="-1095" w:right="-140.19685039370046" w:firstLine="81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92">
            <w:pPr>
              <w:widowControl w:val="0"/>
              <w:spacing w:line="240" w:lineRule="auto"/>
              <w:ind w:left="-1095" w:right="-140.19685039370046" w:firstLine="81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93">
            <w:pPr>
              <w:widowControl w:val="0"/>
              <w:spacing w:line="240" w:lineRule="auto"/>
              <w:ind w:left="-1095" w:right="-140.19685039370046" w:firstLine="81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fin-inf</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conv</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nmlz</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97">
            <w:pPr>
              <w:widowControl w:val="0"/>
              <w:spacing w:line="240" w:lineRule="auto"/>
              <w:ind w:left="-1095" w:right="0" w:firstLine="855"/>
              <w:jc w:val="center"/>
              <w:rPr>
                <w:rFonts w:ascii="Times New Roman" w:cs="Times New Roman" w:eastAsia="Times New Roman" w:hAnsi="Times New Roman"/>
              </w:rPr>
            </w:pPr>
            <w:r w:rsidDel="00000000" w:rsidR="00000000" w:rsidRPr="00000000">
              <w:rPr>
                <w:rtl w:val="0"/>
              </w:rPr>
            </w:r>
          </w:p>
        </w:tc>
      </w:tr>
      <w:tr>
        <w:trPr>
          <w:trHeight w:val="600" w:hRule="atLeast"/>
        </w:trPr>
        <w:tc>
          <w:tcPr>
            <w:shd w:fill="efefef" w:val="clear"/>
            <w:tcMar>
              <w:top w:w="100.0" w:type="dxa"/>
              <w:left w:w="100.0" w:type="dxa"/>
              <w:bottom w:w="100.0" w:type="dxa"/>
              <w:right w:w="100.0" w:type="dxa"/>
            </w:tcMar>
            <w:vAlign w:val="top"/>
          </w:tcPr>
          <w:p w:rsidR="00000000" w:rsidDel="00000000" w:rsidP="00000000" w:rsidRDefault="00000000" w:rsidRPr="00000000" w14:paraId="00000198">
            <w:pPr>
              <w:spacing w:line="240" w:lineRule="auto"/>
              <w:ind w:left="0" w:right="0" w:firstLine="0"/>
              <w:rPr>
                <w:rFonts w:ascii="Times New Roman" w:cs="Times New Roman" w:eastAsia="Times New Roman" w:hAnsi="Times New Roman"/>
                <w:i w:val="1"/>
                <w:color w:val="00000a"/>
                <w:sz w:val="24"/>
                <w:szCs w:val="24"/>
                <w:shd w:fill="efefef" w:val="clear"/>
              </w:rPr>
            </w:pPr>
            <w:r w:rsidDel="00000000" w:rsidR="00000000" w:rsidRPr="00000000">
              <w:rPr>
                <w:rFonts w:ascii="Times New Roman" w:cs="Times New Roman" w:eastAsia="Times New Roman" w:hAnsi="Times New Roman"/>
                <w:i w:val="1"/>
                <w:color w:val="00000a"/>
                <w:sz w:val="24"/>
                <w:szCs w:val="24"/>
                <w:shd w:fill="efefef" w:val="clear"/>
                <w:rtl w:val="0"/>
              </w:rPr>
              <w:t xml:space="preserve">huxun </w:t>
            </w:r>
          </w:p>
          <w:p w:rsidR="00000000" w:rsidDel="00000000" w:rsidP="00000000" w:rsidRDefault="00000000" w:rsidRPr="00000000" w14:paraId="00000199">
            <w:pPr>
              <w:spacing w:line="240" w:lineRule="auto"/>
              <w:ind w:left="0" w:right="0" w:firstLine="0"/>
              <w:rPr>
                <w:rFonts w:ascii="Times New Roman" w:cs="Times New Roman" w:eastAsia="Times New Roman" w:hAnsi="Times New Roman"/>
                <w:sz w:val="24"/>
                <w:szCs w:val="24"/>
                <w:shd w:fill="efefef" w:val="clear"/>
              </w:rPr>
            </w:pPr>
            <w:r w:rsidDel="00000000" w:rsidR="00000000" w:rsidRPr="00000000">
              <w:rPr>
                <w:rFonts w:ascii="Times New Roman" w:cs="Times New Roman" w:eastAsia="Times New Roman" w:hAnsi="Times New Roman"/>
                <w:color w:val="00000a"/>
                <w:sz w:val="24"/>
                <w:szCs w:val="24"/>
                <w:shd w:fill="efefef" w:val="clear"/>
                <w:rtl w:val="0"/>
              </w:rPr>
              <w:t xml:space="preserve">‘say’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109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&lt;ERG;</w:t>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109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APUD</w:t>
            </w:r>
            <w:r w:rsidDel="00000000" w:rsidR="00000000" w:rsidRPr="00000000">
              <w:rPr>
                <w:rFonts w:ascii="Times New Roman" w:cs="Times New Roman" w:eastAsia="Times New Roman" w:hAnsi="Times New Roman"/>
                <w:sz w:val="24"/>
                <w:szCs w:val="24"/>
                <w:rtl w:val="0"/>
              </w:rPr>
              <w:t xml:space="preserve">&gt;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spacing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trHeight w:val="1000" w:hRule="atLeast"/>
        </w:trPr>
        <w:tc>
          <w:tcPr>
            <w:shd w:fill="efefef" w:val="clear"/>
            <w:tcMar>
              <w:top w:w="100.0" w:type="dxa"/>
              <w:left w:w="100.0" w:type="dxa"/>
              <w:bottom w:w="100.0" w:type="dxa"/>
              <w:right w:w="100.0" w:type="dxa"/>
            </w:tcMar>
            <w:vAlign w:val="top"/>
          </w:tcPr>
          <w:p w:rsidR="00000000" w:rsidDel="00000000" w:rsidP="00000000" w:rsidRDefault="00000000" w:rsidRPr="00000000" w14:paraId="000001A7">
            <w:pPr>
              <w:spacing w:line="240" w:lineRule="auto"/>
              <w:ind w:left="0" w:right="0" w:firstLine="0"/>
              <w:rPr>
                <w:rFonts w:ascii="Times New Roman" w:cs="Times New Roman" w:eastAsia="Times New Roman" w:hAnsi="Times New Roman"/>
                <w:i w:val="1"/>
                <w:color w:val="00000a"/>
                <w:sz w:val="24"/>
                <w:szCs w:val="24"/>
                <w:shd w:fill="efefef" w:val="clear"/>
              </w:rPr>
            </w:pPr>
            <w:r w:rsidDel="00000000" w:rsidR="00000000" w:rsidRPr="00000000">
              <w:rPr>
                <w:rFonts w:ascii="Times New Roman" w:cs="Times New Roman" w:eastAsia="Times New Roman" w:hAnsi="Times New Roman"/>
                <w:i w:val="1"/>
                <w:color w:val="00000a"/>
                <w:sz w:val="24"/>
                <w:szCs w:val="24"/>
                <w:shd w:fill="efefef" w:val="clear"/>
                <w:rtl w:val="0"/>
              </w:rPr>
              <w:t xml:space="preserve">šad wɨkɨs</w:t>
            </w:r>
          </w:p>
          <w:p w:rsidR="00000000" w:rsidDel="00000000" w:rsidP="00000000" w:rsidRDefault="00000000" w:rsidRPr="00000000" w14:paraId="000001A8">
            <w:pPr>
              <w:spacing w:line="240" w:lineRule="auto"/>
              <w:ind w:left="0" w:right="0" w:firstLine="0"/>
              <w:rPr>
                <w:rFonts w:ascii="Times New Roman" w:cs="Times New Roman" w:eastAsia="Times New Roman" w:hAnsi="Times New Roman"/>
                <w:sz w:val="24"/>
                <w:szCs w:val="24"/>
                <w:shd w:fill="efefef" w:val="clear"/>
              </w:rPr>
            </w:pPr>
            <w:r w:rsidDel="00000000" w:rsidR="00000000" w:rsidRPr="00000000">
              <w:rPr>
                <w:rFonts w:ascii="Times New Roman" w:cs="Times New Roman" w:eastAsia="Times New Roman" w:hAnsi="Times New Roman"/>
                <w:color w:val="00000a"/>
                <w:sz w:val="24"/>
                <w:szCs w:val="24"/>
                <w:shd w:fill="efefef" w:val="clear"/>
                <w:rtl w:val="0"/>
              </w:rPr>
              <w:t xml:space="preserve">‘be happy’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109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&lt;ABS;</w:t>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109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SUP.ESS /</w:t>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109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IN.ESS&gt;</w:t>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B7">
            <w:pPr>
              <w:spacing w:line="240" w:lineRule="auto"/>
              <w:ind w:left="0" w:right="0" w:firstLine="0"/>
              <w:rPr>
                <w:rFonts w:ascii="Times New Roman" w:cs="Times New Roman" w:eastAsia="Times New Roman" w:hAnsi="Times New Roman"/>
                <w:i w:val="1"/>
                <w:color w:val="00000a"/>
                <w:sz w:val="24"/>
                <w:szCs w:val="24"/>
                <w:shd w:fill="efefef" w:val="clear"/>
              </w:rPr>
            </w:pPr>
            <w:r w:rsidDel="00000000" w:rsidR="00000000" w:rsidRPr="00000000">
              <w:rPr>
                <w:rFonts w:ascii="Times New Roman" w:cs="Times New Roman" w:eastAsia="Times New Roman" w:hAnsi="Times New Roman"/>
                <w:i w:val="1"/>
                <w:color w:val="00000a"/>
                <w:sz w:val="24"/>
                <w:szCs w:val="24"/>
                <w:shd w:fill="efefef" w:val="clear"/>
                <w:rtl w:val="0"/>
              </w:rPr>
              <w:t xml:space="preserve">hagun</w:t>
            </w:r>
          </w:p>
          <w:p w:rsidR="00000000" w:rsidDel="00000000" w:rsidP="00000000" w:rsidRDefault="00000000" w:rsidRPr="00000000" w14:paraId="000001B8">
            <w:pPr>
              <w:spacing w:line="240" w:lineRule="auto"/>
              <w:ind w:left="0" w:right="0" w:firstLine="0"/>
              <w:rPr>
                <w:rFonts w:ascii="Times New Roman" w:cs="Times New Roman" w:eastAsia="Times New Roman" w:hAnsi="Times New Roman"/>
                <w:color w:val="00000a"/>
                <w:sz w:val="24"/>
                <w:szCs w:val="24"/>
                <w:shd w:fill="efefef" w:val="clear"/>
              </w:rPr>
            </w:pPr>
            <w:r w:rsidDel="00000000" w:rsidR="00000000" w:rsidRPr="00000000">
              <w:rPr>
                <w:rFonts w:ascii="Times New Roman" w:cs="Times New Roman" w:eastAsia="Times New Roman" w:hAnsi="Times New Roman"/>
                <w:color w:val="00000a"/>
                <w:sz w:val="24"/>
                <w:szCs w:val="24"/>
                <w:shd w:fill="efefef" w:val="clear"/>
                <w:rtl w:val="0"/>
              </w:rPr>
              <w:t xml:space="preserve">‘see’</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109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&lt;DAT;</w:t>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109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ABS&gt;</w:t>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C6">
            <w:pPr>
              <w:spacing w:line="240" w:lineRule="auto"/>
              <w:ind w:left="0" w:right="0" w:firstLine="0"/>
              <w:rPr>
                <w:rFonts w:ascii="Times New Roman" w:cs="Times New Roman" w:eastAsia="Times New Roman" w:hAnsi="Times New Roman"/>
                <w:color w:val="00000a"/>
                <w:sz w:val="24"/>
                <w:szCs w:val="24"/>
                <w:shd w:fill="efefef" w:val="clear"/>
              </w:rPr>
            </w:pPr>
            <w:r w:rsidDel="00000000" w:rsidR="00000000" w:rsidRPr="00000000">
              <w:rPr>
                <w:rFonts w:ascii="Times New Roman" w:cs="Times New Roman" w:eastAsia="Times New Roman" w:hAnsi="Times New Roman"/>
                <w:i w:val="1"/>
                <w:color w:val="00000a"/>
                <w:sz w:val="24"/>
                <w:szCs w:val="24"/>
                <w:shd w:fill="efefef" w:val="clear"/>
                <w:rtl w:val="0"/>
              </w:rPr>
              <w:t xml:space="preserve">χudkun</w:t>
            </w:r>
            <w:r w:rsidDel="00000000" w:rsidR="00000000" w:rsidRPr="00000000">
              <w:rPr>
                <w:rFonts w:ascii="Times New Roman" w:cs="Times New Roman" w:eastAsia="Times New Roman" w:hAnsi="Times New Roman"/>
                <w:color w:val="00000a"/>
                <w:sz w:val="24"/>
                <w:szCs w:val="24"/>
                <w:shd w:fill="efefef" w:val="clear"/>
                <w:rtl w:val="0"/>
              </w:rPr>
              <w:tab/>
            </w:r>
          </w:p>
          <w:p w:rsidR="00000000" w:rsidDel="00000000" w:rsidP="00000000" w:rsidRDefault="00000000" w:rsidRPr="00000000" w14:paraId="000001C7">
            <w:pPr>
              <w:spacing w:line="240" w:lineRule="auto"/>
              <w:ind w:left="0" w:right="0" w:firstLine="0"/>
              <w:rPr>
                <w:rFonts w:ascii="Times New Roman" w:cs="Times New Roman" w:eastAsia="Times New Roman" w:hAnsi="Times New Roman"/>
                <w:color w:val="00000a"/>
                <w:sz w:val="24"/>
                <w:szCs w:val="24"/>
                <w:shd w:fill="efefef" w:val="clear"/>
              </w:rPr>
            </w:pPr>
            <w:r w:rsidDel="00000000" w:rsidR="00000000" w:rsidRPr="00000000">
              <w:rPr>
                <w:rFonts w:ascii="Times New Roman" w:cs="Times New Roman" w:eastAsia="Times New Roman" w:hAnsi="Times New Roman"/>
                <w:color w:val="00000a"/>
                <w:sz w:val="24"/>
                <w:szCs w:val="24"/>
                <w:shd w:fill="efefef" w:val="clear"/>
                <w:rtl w:val="0"/>
              </w:rPr>
              <w:t xml:space="preserve">‘ask’</w:t>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109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&lt;ERG;</w:t>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109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w:t>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109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APUD&gt;</w:t>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D6">
            <w:pPr>
              <w:spacing w:line="240" w:lineRule="auto"/>
              <w:ind w:left="0" w:right="0" w:firstLine="0"/>
              <w:rPr>
                <w:rFonts w:ascii="Times New Roman" w:cs="Times New Roman" w:eastAsia="Times New Roman" w:hAnsi="Times New Roman"/>
                <w:i w:val="1"/>
                <w:color w:val="00000a"/>
                <w:sz w:val="24"/>
                <w:szCs w:val="24"/>
                <w:shd w:fill="efefef" w:val="clear"/>
              </w:rPr>
            </w:pPr>
            <w:r w:rsidDel="00000000" w:rsidR="00000000" w:rsidRPr="00000000">
              <w:rPr>
                <w:rFonts w:ascii="Times New Roman" w:cs="Times New Roman" w:eastAsia="Times New Roman" w:hAnsi="Times New Roman"/>
                <w:i w:val="1"/>
                <w:color w:val="00000a"/>
                <w:sz w:val="24"/>
                <w:szCs w:val="24"/>
                <w:shd w:fill="efefef" w:val="clear"/>
                <w:rtl w:val="0"/>
              </w:rPr>
              <w:t xml:space="preserve">un/ses wɨkɨs</w:t>
            </w:r>
          </w:p>
          <w:p w:rsidR="00000000" w:rsidDel="00000000" w:rsidP="00000000" w:rsidRDefault="00000000" w:rsidRPr="00000000" w14:paraId="000001D7">
            <w:pPr>
              <w:spacing w:line="240" w:lineRule="auto"/>
              <w:ind w:left="0" w:right="0" w:firstLine="0"/>
              <w:rPr>
                <w:rFonts w:ascii="Times New Roman" w:cs="Times New Roman" w:eastAsia="Times New Roman" w:hAnsi="Times New Roman"/>
                <w:color w:val="00000a"/>
                <w:sz w:val="24"/>
                <w:szCs w:val="24"/>
                <w:shd w:fill="efefef" w:val="clear"/>
              </w:rPr>
            </w:pPr>
            <w:r w:rsidDel="00000000" w:rsidR="00000000" w:rsidRPr="00000000">
              <w:rPr>
                <w:rFonts w:ascii="Times New Roman" w:cs="Times New Roman" w:eastAsia="Times New Roman" w:hAnsi="Times New Roman"/>
                <w:color w:val="00000a"/>
                <w:sz w:val="24"/>
                <w:szCs w:val="24"/>
                <w:shd w:fill="efefef" w:val="clear"/>
                <w:rtl w:val="0"/>
              </w:rPr>
              <w:t xml:space="preserve">‘hear’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109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&lt;DAT;</w:t>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109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ATR???&gt;</w:t>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E5">
            <w:pPr>
              <w:spacing w:line="240" w:lineRule="auto"/>
              <w:ind w:left="0" w:right="0" w:firstLine="0"/>
              <w:rPr>
                <w:rFonts w:ascii="Times New Roman" w:cs="Times New Roman" w:eastAsia="Times New Roman" w:hAnsi="Times New Roman"/>
                <w:i w:val="1"/>
                <w:color w:val="00000a"/>
                <w:sz w:val="24"/>
                <w:szCs w:val="24"/>
                <w:shd w:fill="efefef" w:val="clear"/>
              </w:rPr>
            </w:pPr>
            <w:r w:rsidDel="00000000" w:rsidR="00000000" w:rsidRPr="00000000">
              <w:rPr>
                <w:rFonts w:ascii="Times New Roman" w:cs="Times New Roman" w:eastAsia="Times New Roman" w:hAnsi="Times New Roman"/>
                <w:i w:val="1"/>
                <w:color w:val="00000a"/>
                <w:sz w:val="24"/>
                <w:szCs w:val="24"/>
                <w:shd w:fill="efefef" w:val="clear"/>
                <w:rtl w:val="0"/>
              </w:rPr>
              <w:t xml:space="preserve">hac'ɨn</w:t>
            </w:r>
          </w:p>
          <w:p w:rsidR="00000000" w:rsidDel="00000000" w:rsidP="00000000" w:rsidRDefault="00000000" w:rsidRPr="00000000" w14:paraId="000001E6">
            <w:pPr>
              <w:spacing w:line="240" w:lineRule="auto"/>
              <w:ind w:left="0" w:right="0" w:firstLine="0"/>
              <w:rPr>
                <w:rFonts w:ascii="Times New Roman" w:cs="Times New Roman" w:eastAsia="Times New Roman" w:hAnsi="Times New Roman"/>
                <w:color w:val="00000a"/>
                <w:sz w:val="24"/>
                <w:szCs w:val="24"/>
                <w:shd w:fill="efefef" w:val="clear"/>
              </w:rPr>
            </w:pPr>
            <w:r w:rsidDel="00000000" w:rsidR="00000000" w:rsidRPr="00000000">
              <w:rPr>
                <w:rFonts w:ascii="Times New Roman" w:cs="Times New Roman" w:eastAsia="Times New Roman" w:hAnsi="Times New Roman"/>
                <w:color w:val="00000a"/>
                <w:sz w:val="24"/>
                <w:szCs w:val="24"/>
                <w:shd w:fill="efefef" w:val="clear"/>
                <w:rtl w:val="0"/>
              </w:rPr>
              <w:t xml:space="preserve">‘know’</w:t>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109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&lt;DAT;</w:t>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109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ABS&gt;</w:t>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F4">
            <w:pPr>
              <w:spacing w:line="240" w:lineRule="auto"/>
              <w:ind w:left="0" w:right="0" w:firstLine="0"/>
              <w:rPr>
                <w:rFonts w:ascii="Times New Roman" w:cs="Times New Roman" w:eastAsia="Times New Roman" w:hAnsi="Times New Roman"/>
                <w:color w:val="00000a"/>
                <w:sz w:val="24"/>
                <w:szCs w:val="24"/>
                <w:shd w:fill="efefef" w:val="clear"/>
              </w:rPr>
            </w:pPr>
            <w:r w:rsidDel="00000000" w:rsidR="00000000" w:rsidRPr="00000000">
              <w:rPr>
                <w:rFonts w:ascii="Times New Roman" w:cs="Times New Roman" w:eastAsia="Times New Roman" w:hAnsi="Times New Roman"/>
                <w:i w:val="1"/>
                <w:color w:val="00000a"/>
                <w:sz w:val="24"/>
                <w:szCs w:val="24"/>
                <w:shd w:fill="efefef" w:val="clear"/>
                <w:rtl w:val="0"/>
              </w:rPr>
              <w:t xml:space="preserve">küč'un</w:t>
            </w:r>
            <w:r w:rsidDel="00000000" w:rsidR="00000000" w:rsidRPr="00000000">
              <w:rPr>
                <w:rFonts w:ascii="Times New Roman" w:cs="Times New Roman" w:eastAsia="Times New Roman" w:hAnsi="Times New Roman"/>
                <w:color w:val="00000a"/>
                <w:sz w:val="24"/>
                <w:szCs w:val="24"/>
                <w:shd w:fill="efefef" w:val="clear"/>
                <w:rtl w:val="0"/>
              </w:rPr>
              <w:t xml:space="preserve"> </w:t>
            </w:r>
          </w:p>
          <w:p w:rsidR="00000000" w:rsidDel="00000000" w:rsidP="00000000" w:rsidRDefault="00000000" w:rsidRPr="00000000" w14:paraId="000001F5">
            <w:pPr>
              <w:spacing w:line="240" w:lineRule="auto"/>
              <w:ind w:left="0" w:right="0" w:firstLine="0"/>
              <w:rPr>
                <w:rFonts w:ascii="Times New Roman" w:cs="Times New Roman" w:eastAsia="Times New Roman" w:hAnsi="Times New Roman"/>
                <w:color w:val="00000a"/>
                <w:sz w:val="24"/>
                <w:szCs w:val="24"/>
                <w:shd w:fill="efefef" w:val="clear"/>
              </w:rPr>
            </w:pPr>
            <w:r w:rsidDel="00000000" w:rsidR="00000000" w:rsidRPr="00000000">
              <w:rPr>
                <w:rFonts w:ascii="Times New Roman" w:cs="Times New Roman" w:eastAsia="Times New Roman" w:hAnsi="Times New Roman"/>
                <w:color w:val="00000a"/>
                <w:sz w:val="24"/>
                <w:szCs w:val="24"/>
                <w:shd w:fill="efefef" w:val="clear"/>
                <w:rtl w:val="0"/>
              </w:rPr>
              <w:t xml:space="preserve">‘start’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109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&lt;ERG;</w:t>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109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INTER.ESS&gt;</w:t>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03">
            <w:pPr>
              <w:spacing w:line="240" w:lineRule="auto"/>
              <w:ind w:left="0" w:right="0" w:firstLine="0"/>
              <w:rPr>
                <w:rFonts w:ascii="Times New Roman" w:cs="Times New Roman" w:eastAsia="Times New Roman" w:hAnsi="Times New Roman"/>
                <w:color w:val="00000a"/>
                <w:sz w:val="24"/>
                <w:szCs w:val="24"/>
                <w:shd w:fill="efefef" w:val="clear"/>
              </w:rPr>
            </w:pPr>
            <w:r w:rsidDel="00000000" w:rsidR="00000000" w:rsidRPr="00000000">
              <w:rPr>
                <w:rFonts w:ascii="Times New Roman" w:cs="Times New Roman" w:eastAsia="Times New Roman" w:hAnsi="Times New Roman"/>
                <w:i w:val="1"/>
                <w:color w:val="00000a"/>
                <w:sz w:val="24"/>
                <w:szCs w:val="24"/>
                <w:shd w:fill="efefef" w:val="clear"/>
                <w:rtl w:val="0"/>
              </w:rPr>
              <w:t xml:space="preserve">ilamiš wɨkɨs</w:t>
            </w:r>
            <w:r w:rsidDel="00000000" w:rsidR="00000000" w:rsidRPr="00000000">
              <w:rPr>
                <w:rFonts w:ascii="Times New Roman" w:cs="Times New Roman" w:eastAsia="Times New Roman" w:hAnsi="Times New Roman"/>
                <w:color w:val="00000a"/>
                <w:sz w:val="24"/>
                <w:szCs w:val="24"/>
                <w:shd w:fill="efefef" w:val="clear"/>
                <w:rtl w:val="0"/>
              </w:rPr>
              <w:t xml:space="preserve"> </w:t>
            </w:r>
          </w:p>
          <w:p w:rsidR="00000000" w:rsidDel="00000000" w:rsidP="00000000" w:rsidRDefault="00000000" w:rsidRPr="00000000" w14:paraId="00000204">
            <w:pPr>
              <w:spacing w:line="240" w:lineRule="auto"/>
              <w:ind w:left="0" w:right="0" w:firstLine="0"/>
              <w:rPr>
                <w:rFonts w:ascii="Times New Roman" w:cs="Times New Roman" w:eastAsia="Times New Roman" w:hAnsi="Times New Roman"/>
                <w:color w:val="00000a"/>
                <w:sz w:val="24"/>
                <w:szCs w:val="24"/>
                <w:shd w:fill="efefef" w:val="clear"/>
              </w:rPr>
            </w:pPr>
            <w:r w:rsidDel="00000000" w:rsidR="00000000" w:rsidRPr="00000000">
              <w:rPr>
                <w:rFonts w:ascii="Times New Roman" w:cs="Times New Roman" w:eastAsia="Times New Roman" w:hAnsi="Times New Roman"/>
                <w:color w:val="00000a"/>
                <w:sz w:val="24"/>
                <w:szCs w:val="24"/>
                <w:shd w:fill="efefef" w:val="clear"/>
                <w:rtl w:val="0"/>
              </w:rPr>
              <w:t xml:space="preserve">‘believe’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109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&lt;АBS;</w:t>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109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SUPER.ESS&gt;</w:t>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12">
            <w:pPr>
              <w:spacing w:line="240" w:lineRule="auto"/>
              <w:ind w:left="0" w:right="0" w:firstLine="0"/>
              <w:rPr>
                <w:rFonts w:ascii="Times New Roman" w:cs="Times New Roman" w:eastAsia="Times New Roman" w:hAnsi="Times New Roman"/>
                <w:color w:val="00000a"/>
                <w:sz w:val="24"/>
                <w:szCs w:val="24"/>
                <w:shd w:fill="efefef" w:val="clear"/>
              </w:rPr>
            </w:pPr>
            <w:r w:rsidDel="00000000" w:rsidR="00000000" w:rsidRPr="00000000">
              <w:rPr>
                <w:rFonts w:ascii="Times New Roman" w:cs="Times New Roman" w:eastAsia="Times New Roman" w:hAnsi="Times New Roman"/>
                <w:i w:val="1"/>
                <w:color w:val="00000a"/>
                <w:sz w:val="24"/>
                <w:szCs w:val="24"/>
                <w:shd w:fill="efefef" w:val="clear"/>
                <w:rtl w:val="0"/>
              </w:rPr>
              <w:t xml:space="preserve">lazim wɨkɨs</w:t>
            </w:r>
            <w:r w:rsidDel="00000000" w:rsidR="00000000" w:rsidRPr="00000000">
              <w:rPr>
                <w:rFonts w:ascii="Times New Roman" w:cs="Times New Roman" w:eastAsia="Times New Roman" w:hAnsi="Times New Roman"/>
                <w:color w:val="00000a"/>
                <w:sz w:val="24"/>
                <w:szCs w:val="24"/>
                <w:shd w:fill="efefef" w:val="clear"/>
                <w:rtl w:val="0"/>
              </w:rPr>
              <w:t xml:space="preserve"> </w:t>
            </w:r>
          </w:p>
          <w:p w:rsidR="00000000" w:rsidDel="00000000" w:rsidP="00000000" w:rsidRDefault="00000000" w:rsidRPr="00000000" w14:paraId="00000213">
            <w:pPr>
              <w:spacing w:line="240" w:lineRule="auto"/>
              <w:ind w:left="0" w:right="0" w:firstLine="0"/>
              <w:rPr>
                <w:rFonts w:ascii="Times New Roman" w:cs="Times New Roman" w:eastAsia="Times New Roman" w:hAnsi="Times New Roman"/>
                <w:color w:val="00000a"/>
                <w:sz w:val="24"/>
                <w:szCs w:val="24"/>
                <w:shd w:fill="efefef" w:val="clear"/>
              </w:rPr>
            </w:pPr>
            <w:r w:rsidDel="00000000" w:rsidR="00000000" w:rsidRPr="00000000">
              <w:rPr>
                <w:rFonts w:ascii="Times New Roman" w:cs="Times New Roman" w:eastAsia="Times New Roman" w:hAnsi="Times New Roman"/>
                <w:color w:val="00000a"/>
                <w:sz w:val="24"/>
                <w:szCs w:val="24"/>
                <w:shd w:fill="efefef" w:val="clear"/>
                <w:rtl w:val="0"/>
              </w:rPr>
              <w:t xml:space="preserve">‘need’</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109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&lt;DAT;</w:t>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109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C&gt;</w:t>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widowControl w:val="0"/>
              <w:spacing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widowControl w:val="0"/>
              <w:spacing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widowControl w:val="0"/>
              <w:spacing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widowControl w:val="0"/>
              <w:spacing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21">
            <w:pPr>
              <w:spacing w:line="240" w:lineRule="auto"/>
              <w:ind w:left="0" w:right="0" w:firstLine="0"/>
              <w:rPr>
                <w:rFonts w:ascii="Times New Roman" w:cs="Times New Roman" w:eastAsia="Times New Roman" w:hAnsi="Times New Roman"/>
                <w:i w:val="1"/>
                <w:color w:val="00000a"/>
                <w:sz w:val="24"/>
                <w:szCs w:val="24"/>
                <w:shd w:fill="efefef" w:val="clear"/>
              </w:rPr>
            </w:pPr>
            <w:r w:rsidDel="00000000" w:rsidR="00000000" w:rsidRPr="00000000">
              <w:rPr>
                <w:rFonts w:ascii="Times New Roman" w:cs="Times New Roman" w:eastAsia="Times New Roman" w:hAnsi="Times New Roman"/>
                <w:i w:val="1"/>
                <w:color w:val="00000a"/>
                <w:sz w:val="24"/>
                <w:szCs w:val="24"/>
                <w:shd w:fill="efefef" w:val="clear"/>
                <w:rtl w:val="0"/>
              </w:rPr>
              <w:t xml:space="preserve">gič' giwin</w:t>
            </w:r>
          </w:p>
          <w:p w:rsidR="00000000" w:rsidDel="00000000" w:rsidP="00000000" w:rsidRDefault="00000000" w:rsidRPr="00000000" w14:paraId="00000222">
            <w:pPr>
              <w:spacing w:line="240" w:lineRule="auto"/>
              <w:ind w:left="0" w:right="0" w:firstLine="0"/>
              <w:rPr>
                <w:rFonts w:ascii="Times New Roman" w:cs="Times New Roman" w:eastAsia="Times New Roman" w:hAnsi="Times New Roman"/>
                <w:color w:val="00000a"/>
                <w:sz w:val="24"/>
                <w:szCs w:val="24"/>
                <w:shd w:fill="efefef" w:val="clear"/>
              </w:rPr>
            </w:pPr>
            <w:r w:rsidDel="00000000" w:rsidR="00000000" w:rsidRPr="00000000">
              <w:rPr>
                <w:rFonts w:ascii="Times New Roman" w:cs="Times New Roman" w:eastAsia="Times New Roman" w:hAnsi="Times New Roman"/>
                <w:color w:val="00000a"/>
                <w:sz w:val="24"/>
                <w:szCs w:val="24"/>
                <w:shd w:fill="efefef" w:val="clear"/>
                <w:rtl w:val="0"/>
              </w:rPr>
              <w:t xml:space="preserve">‘threat’</w:t>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109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&lt;ERG;</w:t>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1095"/>
              <w:jc w:val="left"/>
              <w:rPr>
                <w:rFonts w:ascii="Times New Roman" w:cs="Times New Roman" w:eastAsia="Times New Roman" w:hAnsi="Times New Roman"/>
                <w:sz w:val="24"/>
                <w:szCs w:val="24"/>
              </w:rPr>
            </w:pPr>
            <w:commentRangeStart w:id="30"/>
            <w:r w:rsidDel="00000000" w:rsidR="00000000" w:rsidRPr="00000000">
              <w:rPr>
                <w:rFonts w:ascii="Times New Roman" w:cs="Times New Roman" w:eastAsia="Times New Roman" w:hAnsi="Times New Roman"/>
                <w:sz w:val="24"/>
                <w:szCs w:val="24"/>
                <w:rtl w:val="0"/>
              </w:rPr>
              <w:t xml:space="preserve">DAT</w:t>
            </w:r>
            <w:commentRangeEnd w:id="30"/>
            <w:r w:rsidDel="00000000" w:rsidR="00000000" w:rsidRPr="00000000">
              <w:commentReference w:id="30"/>
            </w:r>
            <w:r w:rsidDel="00000000" w:rsidR="00000000" w:rsidRPr="00000000">
              <w:rPr>
                <w:rFonts w:ascii="Times New Roman" w:cs="Times New Roman" w:eastAsia="Times New Roman" w:hAnsi="Times New Roman"/>
                <w:sz w:val="24"/>
                <w:szCs w:val="24"/>
                <w:rtl w:val="0"/>
              </w:rPr>
              <w:t xml:space="preserve">; </w:t>
            </w:r>
            <w:commentRangeStart w:id="31"/>
            <w:r w:rsidDel="00000000" w:rsidR="00000000" w:rsidRPr="00000000">
              <w:rPr>
                <w:rFonts w:ascii="Times New Roman" w:cs="Times New Roman" w:eastAsia="Times New Roman" w:hAnsi="Times New Roman"/>
                <w:sz w:val="24"/>
                <w:szCs w:val="24"/>
                <w:rtl w:val="0"/>
              </w:rPr>
              <w:t xml:space="preserve">ABS</w:t>
            </w:r>
            <w:commentRangeEnd w:id="31"/>
            <w:r w:rsidDel="00000000" w:rsidR="00000000" w:rsidRPr="00000000">
              <w:commentReference w:id="31"/>
            </w:r>
            <w:r w:rsidDel="00000000" w:rsidR="00000000" w:rsidRPr="00000000">
              <w:rPr>
                <w:rFonts w:ascii="Times New Roman" w:cs="Times New Roman" w:eastAsia="Times New Roman" w:hAnsi="Times New Roman"/>
                <w:sz w:val="24"/>
                <w:szCs w:val="24"/>
                <w:rtl w:val="0"/>
              </w:rPr>
              <w:t xml:space="preserve">&gt;</w:t>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shd w:fill="fff2cc" w:val="clear"/>
              </w:rPr>
            </w:pPr>
            <w:r w:rsidDel="00000000" w:rsidR="00000000" w:rsidRPr="00000000">
              <w:rPr>
                <w:rFonts w:ascii="Times New Roman" w:cs="Times New Roman" w:eastAsia="Times New Roman" w:hAnsi="Times New Roman"/>
                <w:sz w:val="24"/>
                <w:szCs w:val="24"/>
                <w:shd w:fill="fff2cc" w:val="clea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30">
            <w:pPr>
              <w:spacing w:line="240" w:lineRule="auto"/>
              <w:ind w:left="0" w:right="0" w:firstLine="0"/>
              <w:rPr>
                <w:rFonts w:ascii="Times New Roman" w:cs="Times New Roman" w:eastAsia="Times New Roman" w:hAnsi="Times New Roman"/>
                <w:i w:val="1"/>
                <w:color w:val="00000a"/>
                <w:sz w:val="24"/>
                <w:szCs w:val="24"/>
                <w:shd w:fill="efefef" w:val="clear"/>
              </w:rPr>
            </w:pPr>
            <w:r w:rsidDel="00000000" w:rsidR="00000000" w:rsidRPr="00000000">
              <w:rPr>
                <w:rFonts w:ascii="Times New Roman" w:cs="Times New Roman" w:eastAsia="Times New Roman" w:hAnsi="Times New Roman"/>
                <w:i w:val="1"/>
                <w:color w:val="00000a"/>
                <w:sz w:val="24"/>
                <w:szCs w:val="24"/>
                <w:shd w:fill="efefef" w:val="clear"/>
                <w:rtl w:val="0"/>
              </w:rPr>
              <w:t xml:space="preserve">raʔazi jiʔin</w:t>
            </w:r>
          </w:p>
          <w:p w:rsidR="00000000" w:rsidDel="00000000" w:rsidP="00000000" w:rsidRDefault="00000000" w:rsidRPr="00000000" w14:paraId="00000231">
            <w:pPr>
              <w:spacing w:line="240" w:lineRule="auto"/>
              <w:ind w:left="0" w:right="0" w:firstLine="0"/>
              <w:rPr>
                <w:rFonts w:ascii="Times New Roman" w:cs="Times New Roman" w:eastAsia="Times New Roman" w:hAnsi="Times New Roman"/>
                <w:color w:val="00000a"/>
                <w:sz w:val="24"/>
                <w:szCs w:val="24"/>
                <w:shd w:fill="efefef" w:val="clear"/>
              </w:rPr>
            </w:pPr>
            <w:r w:rsidDel="00000000" w:rsidR="00000000" w:rsidRPr="00000000">
              <w:rPr>
                <w:rFonts w:ascii="Times New Roman" w:cs="Times New Roman" w:eastAsia="Times New Roman" w:hAnsi="Times New Roman"/>
                <w:color w:val="00000a"/>
                <w:sz w:val="24"/>
                <w:szCs w:val="24"/>
                <w:shd w:fill="efefef" w:val="clear"/>
                <w:rtl w:val="0"/>
              </w:rPr>
              <w:t xml:space="preserve">‘agree’</w:t>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109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&lt;ABS;</w:t>
            </w:r>
          </w:p>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109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C&gt;</w:t>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3F">
            <w:pPr>
              <w:spacing w:line="240" w:lineRule="auto"/>
              <w:ind w:left="0" w:right="0" w:firstLine="0"/>
              <w:rPr>
                <w:rFonts w:ascii="Times New Roman" w:cs="Times New Roman" w:eastAsia="Times New Roman" w:hAnsi="Times New Roman"/>
                <w:i w:val="1"/>
                <w:color w:val="00000a"/>
                <w:sz w:val="24"/>
                <w:szCs w:val="24"/>
                <w:shd w:fill="efefef" w:val="clear"/>
              </w:rPr>
            </w:pPr>
            <w:r w:rsidDel="00000000" w:rsidR="00000000" w:rsidRPr="00000000">
              <w:rPr>
                <w:rFonts w:ascii="Times New Roman" w:cs="Times New Roman" w:eastAsia="Times New Roman" w:hAnsi="Times New Roman"/>
                <w:i w:val="1"/>
                <w:color w:val="00000a"/>
                <w:sz w:val="24"/>
                <w:szCs w:val="24"/>
                <w:shd w:fill="efefef" w:val="clear"/>
                <w:rtl w:val="0"/>
              </w:rPr>
              <w:t xml:space="preserve">fikɨr wɨʔɨn</w:t>
            </w:r>
          </w:p>
          <w:p w:rsidR="00000000" w:rsidDel="00000000" w:rsidP="00000000" w:rsidRDefault="00000000" w:rsidRPr="00000000" w14:paraId="00000240">
            <w:pPr>
              <w:spacing w:line="240" w:lineRule="auto"/>
              <w:ind w:left="0" w:right="0" w:firstLine="0"/>
              <w:rPr>
                <w:rFonts w:ascii="Times New Roman" w:cs="Times New Roman" w:eastAsia="Times New Roman" w:hAnsi="Times New Roman"/>
                <w:color w:val="00000a"/>
                <w:sz w:val="24"/>
                <w:szCs w:val="24"/>
                <w:shd w:fill="efefef" w:val="clear"/>
              </w:rPr>
            </w:pPr>
            <w:r w:rsidDel="00000000" w:rsidR="00000000" w:rsidRPr="00000000">
              <w:rPr>
                <w:rFonts w:ascii="Times New Roman" w:cs="Times New Roman" w:eastAsia="Times New Roman" w:hAnsi="Times New Roman"/>
                <w:color w:val="00000a"/>
                <w:sz w:val="24"/>
                <w:szCs w:val="24"/>
                <w:shd w:fill="efefef" w:val="clear"/>
                <w:rtl w:val="0"/>
              </w:rPr>
              <w:t xml:space="preserve">‘think’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109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&lt;EGR;</w:t>
            </w:r>
          </w:p>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109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SUPER.EL/ ATR&gt;</w:t>
            </w:r>
          </w:p>
        </w:tc>
        <w:tc>
          <w:tcPr>
            <w:shd w:fill="auto" w:val="clear"/>
            <w:tcMar>
              <w:top w:w="100.0" w:type="dxa"/>
              <w:left w:w="100.0" w:type="dxa"/>
              <w:bottom w:w="100.0" w:type="dxa"/>
              <w:right w:w="100.0" w:type="dxa"/>
            </w:tcMar>
            <w:vAlign w:val="top"/>
          </w:tcPr>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4F">
            <w:pPr>
              <w:spacing w:line="240" w:lineRule="auto"/>
              <w:ind w:left="0" w:right="0" w:firstLine="0"/>
              <w:rPr>
                <w:rFonts w:ascii="Times New Roman" w:cs="Times New Roman" w:eastAsia="Times New Roman" w:hAnsi="Times New Roman"/>
                <w:i w:val="1"/>
                <w:color w:val="00000a"/>
                <w:sz w:val="24"/>
                <w:szCs w:val="24"/>
                <w:shd w:fill="efefef" w:val="clear"/>
              </w:rPr>
            </w:pPr>
            <w:r w:rsidDel="00000000" w:rsidR="00000000" w:rsidRPr="00000000">
              <w:rPr>
                <w:rFonts w:ascii="Times New Roman" w:cs="Times New Roman" w:eastAsia="Times New Roman" w:hAnsi="Times New Roman"/>
                <w:i w:val="1"/>
                <w:color w:val="00000a"/>
                <w:sz w:val="24"/>
                <w:szCs w:val="24"/>
                <w:shd w:fill="efefef" w:val="clear"/>
                <w:rtl w:val="0"/>
              </w:rPr>
              <w:t xml:space="preserve">q'abɨl jiʔin</w:t>
            </w:r>
          </w:p>
          <w:p w:rsidR="00000000" w:rsidDel="00000000" w:rsidP="00000000" w:rsidRDefault="00000000" w:rsidRPr="00000000" w14:paraId="00000250">
            <w:pPr>
              <w:spacing w:line="240" w:lineRule="auto"/>
              <w:ind w:left="0" w:right="0" w:firstLine="0"/>
              <w:rPr>
                <w:rFonts w:ascii="Times New Roman" w:cs="Times New Roman" w:eastAsia="Times New Roman" w:hAnsi="Times New Roman"/>
                <w:color w:val="00000a"/>
                <w:sz w:val="24"/>
                <w:szCs w:val="24"/>
                <w:shd w:fill="efefef" w:val="clear"/>
              </w:rPr>
            </w:pPr>
            <w:r w:rsidDel="00000000" w:rsidR="00000000" w:rsidRPr="00000000">
              <w:rPr>
                <w:rFonts w:ascii="Times New Roman" w:cs="Times New Roman" w:eastAsia="Times New Roman" w:hAnsi="Times New Roman"/>
                <w:color w:val="00000a"/>
                <w:sz w:val="24"/>
                <w:szCs w:val="24"/>
                <w:shd w:fill="efefef" w:val="clear"/>
                <w:rtl w:val="0"/>
              </w:rPr>
              <w:t xml:space="preserve">‘like’</w:t>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109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&lt;DAT;</w:t>
            </w:r>
          </w:p>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109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ABS&gt;</w:t>
            </w:r>
          </w:p>
        </w:tc>
        <w:tc>
          <w:tcPr>
            <w:shd w:fill="auto" w:val="clear"/>
            <w:tcMar>
              <w:top w:w="100.0" w:type="dxa"/>
              <w:left w:w="100.0" w:type="dxa"/>
              <w:bottom w:w="100.0" w:type="dxa"/>
              <w:right w:w="100.0" w:type="dxa"/>
            </w:tcMar>
            <w:vAlign w:val="top"/>
          </w:tcPr>
          <w:p w:rsidR="00000000" w:rsidDel="00000000" w:rsidP="00000000" w:rsidRDefault="00000000" w:rsidRPr="00000000" w14:paraId="00000253">
            <w:pPr>
              <w:widowControl w:val="0"/>
              <w:spacing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widowControl w:val="0"/>
              <w:spacing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spacing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widowControl w:val="0"/>
              <w:spacing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spacing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59">
            <w:pPr>
              <w:widowControl w:val="0"/>
              <w:spacing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widowControl w:val="0"/>
              <w:spacing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widowControl w:val="0"/>
              <w:spacing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widowControl w:val="0"/>
              <w:spacing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5E">
            <w:pPr>
              <w:spacing w:line="240" w:lineRule="auto"/>
              <w:ind w:left="0" w:right="0" w:firstLine="0"/>
              <w:rPr>
                <w:rFonts w:ascii="Times New Roman" w:cs="Times New Roman" w:eastAsia="Times New Roman" w:hAnsi="Times New Roman"/>
                <w:i w:val="1"/>
                <w:color w:val="00000a"/>
                <w:sz w:val="24"/>
                <w:szCs w:val="24"/>
                <w:shd w:fill="efefef" w:val="clear"/>
              </w:rPr>
            </w:pPr>
            <w:r w:rsidDel="00000000" w:rsidR="00000000" w:rsidRPr="00000000">
              <w:rPr>
                <w:rFonts w:ascii="Times New Roman" w:cs="Times New Roman" w:eastAsia="Times New Roman" w:hAnsi="Times New Roman"/>
                <w:i w:val="1"/>
                <w:color w:val="00000a"/>
                <w:sz w:val="24"/>
                <w:szCs w:val="24"/>
                <w:shd w:fill="efefef" w:val="clear"/>
                <w:rtl w:val="0"/>
              </w:rPr>
              <w:t xml:space="preserve">jik'ʲa udxun</w:t>
            </w:r>
          </w:p>
          <w:p w:rsidR="00000000" w:rsidDel="00000000" w:rsidP="00000000" w:rsidRDefault="00000000" w:rsidRPr="00000000" w14:paraId="0000025F">
            <w:pPr>
              <w:spacing w:line="240" w:lineRule="auto"/>
              <w:ind w:left="0" w:right="0" w:firstLine="0"/>
              <w:rPr>
                <w:rFonts w:ascii="Times New Roman" w:cs="Times New Roman" w:eastAsia="Times New Roman" w:hAnsi="Times New Roman"/>
                <w:color w:val="00000a"/>
                <w:sz w:val="24"/>
                <w:szCs w:val="24"/>
                <w:shd w:fill="efefef" w:val="clear"/>
              </w:rPr>
            </w:pPr>
            <w:r w:rsidDel="00000000" w:rsidR="00000000" w:rsidRPr="00000000">
              <w:rPr>
                <w:rFonts w:ascii="Times New Roman" w:cs="Times New Roman" w:eastAsia="Times New Roman" w:hAnsi="Times New Roman"/>
                <w:color w:val="00000a"/>
                <w:sz w:val="24"/>
                <w:szCs w:val="24"/>
                <w:shd w:fill="efefef" w:val="clear"/>
                <w:rtl w:val="0"/>
              </w:rPr>
              <w:t xml:space="preserve">‘forget’</w:t>
            </w:r>
          </w:p>
        </w:tc>
        <w:tc>
          <w:tcPr>
            <w:shd w:fill="auto" w:val="clear"/>
            <w:tcMar>
              <w:top w:w="100.0" w:type="dxa"/>
              <w:left w:w="100.0" w:type="dxa"/>
              <w:bottom w:w="100.0" w:type="dxa"/>
              <w:right w:w="100.0" w:type="dxa"/>
            </w:tcMar>
            <w:vAlign w:val="top"/>
          </w:tcPr>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109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&lt;DAT;</w:t>
            </w:r>
          </w:p>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109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ABS&gt;</w:t>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6D">
            <w:pPr>
              <w:spacing w:line="240" w:lineRule="auto"/>
              <w:ind w:left="0" w:right="0" w:firstLine="0"/>
              <w:rPr>
                <w:rFonts w:ascii="Times New Roman" w:cs="Times New Roman" w:eastAsia="Times New Roman" w:hAnsi="Times New Roman"/>
                <w:i w:val="1"/>
                <w:color w:val="00000a"/>
                <w:sz w:val="24"/>
                <w:szCs w:val="24"/>
                <w:shd w:fill="efefef" w:val="clear"/>
              </w:rPr>
            </w:pPr>
            <w:r w:rsidDel="00000000" w:rsidR="00000000" w:rsidRPr="00000000">
              <w:rPr>
                <w:rFonts w:ascii="Times New Roman" w:cs="Times New Roman" w:eastAsia="Times New Roman" w:hAnsi="Times New Roman"/>
                <w:i w:val="1"/>
                <w:color w:val="00000a"/>
                <w:sz w:val="24"/>
                <w:szCs w:val="24"/>
                <w:shd w:fill="efefef" w:val="clear"/>
                <w:rtl w:val="0"/>
              </w:rPr>
              <w:t xml:space="preserve">jik'i ʁa</w:t>
            </w:r>
          </w:p>
          <w:p w:rsidR="00000000" w:rsidDel="00000000" w:rsidP="00000000" w:rsidRDefault="00000000" w:rsidRPr="00000000" w14:paraId="0000026E">
            <w:pPr>
              <w:spacing w:line="240" w:lineRule="auto"/>
              <w:ind w:left="0" w:right="0" w:firstLine="0"/>
              <w:rPr>
                <w:rFonts w:ascii="Times New Roman" w:cs="Times New Roman" w:eastAsia="Times New Roman" w:hAnsi="Times New Roman"/>
                <w:color w:val="00000a"/>
                <w:sz w:val="24"/>
                <w:szCs w:val="24"/>
                <w:shd w:fill="efefef" w:val="clear"/>
              </w:rPr>
            </w:pPr>
            <w:r w:rsidDel="00000000" w:rsidR="00000000" w:rsidRPr="00000000">
              <w:rPr>
                <w:rFonts w:ascii="Times New Roman" w:cs="Times New Roman" w:eastAsia="Times New Roman" w:hAnsi="Times New Roman"/>
                <w:color w:val="00000a"/>
                <w:sz w:val="24"/>
                <w:szCs w:val="24"/>
                <w:shd w:fill="efefef" w:val="clear"/>
                <w:rtl w:val="0"/>
              </w:rPr>
              <w:t xml:space="preserve">‘remember’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6F">
            <w:pPr>
              <w:widowControl w:val="0"/>
              <w:spacing w:line="240" w:lineRule="auto"/>
              <w:ind w:left="-1095" w:right="0" w:firstLine="109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&lt;DAT;</w:t>
            </w:r>
          </w:p>
          <w:p w:rsidR="00000000" w:rsidDel="00000000" w:rsidP="00000000" w:rsidRDefault="00000000" w:rsidRPr="00000000" w14:paraId="00000270">
            <w:pPr>
              <w:widowControl w:val="0"/>
              <w:spacing w:line="240" w:lineRule="auto"/>
              <w:ind w:left="-1095" w:right="0" w:firstLine="109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ABS&gt;</w:t>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widowControl w:val="0"/>
              <w:spacing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widowControl w:val="0"/>
              <w:spacing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74">
            <w:pPr>
              <w:widowControl w:val="0"/>
              <w:spacing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76">
            <w:pPr>
              <w:widowControl w:val="0"/>
              <w:spacing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77">
            <w:pPr>
              <w:widowControl w:val="0"/>
              <w:spacing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78">
            <w:pPr>
              <w:widowControl w:val="0"/>
              <w:spacing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79">
            <w:pPr>
              <w:widowControl w:val="0"/>
              <w:spacing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7A">
            <w:pPr>
              <w:widowControl w:val="0"/>
              <w:spacing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7C">
            <w:pPr>
              <w:spacing w:line="240" w:lineRule="auto"/>
              <w:ind w:left="0" w:right="0" w:firstLine="0"/>
              <w:rPr>
                <w:rFonts w:ascii="Times New Roman" w:cs="Times New Roman" w:eastAsia="Times New Roman" w:hAnsi="Times New Roman"/>
                <w:i w:val="1"/>
                <w:color w:val="00000a"/>
                <w:sz w:val="24"/>
                <w:szCs w:val="24"/>
                <w:shd w:fill="efefef" w:val="clear"/>
              </w:rPr>
            </w:pPr>
            <w:r w:rsidDel="00000000" w:rsidR="00000000" w:rsidRPr="00000000">
              <w:rPr>
                <w:rFonts w:ascii="Times New Roman" w:cs="Times New Roman" w:eastAsia="Times New Roman" w:hAnsi="Times New Roman"/>
                <w:i w:val="1"/>
                <w:color w:val="00000a"/>
                <w:sz w:val="24"/>
                <w:szCs w:val="24"/>
                <w:shd w:fill="efefef" w:val="clear"/>
                <w:rtl w:val="0"/>
              </w:rPr>
              <w:t xml:space="preserve">gič'in</w:t>
            </w:r>
          </w:p>
          <w:p w:rsidR="00000000" w:rsidDel="00000000" w:rsidP="00000000" w:rsidRDefault="00000000" w:rsidRPr="00000000" w14:paraId="0000027D">
            <w:pPr>
              <w:spacing w:line="240" w:lineRule="auto"/>
              <w:ind w:left="0" w:right="0" w:firstLine="0"/>
              <w:rPr>
                <w:rFonts w:ascii="Times New Roman" w:cs="Times New Roman" w:eastAsia="Times New Roman" w:hAnsi="Times New Roman"/>
                <w:color w:val="00000a"/>
                <w:sz w:val="24"/>
                <w:szCs w:val="24"/>
                <w:shd w:fill="efefef" w:val="clear"/>
              </w:rPr>
            </w:pPr>
            <w:r w:rsidDel="00000000" w:rsidR="00000000" w:rsidRPr="00000000">
              <w:rPr>
                <w:rFonts w:ascii="Times New Roman" w:cs="Times New Roman" w:eastAsia="Times New Roman" w:hAnsi="Times New Roman"/>
                <w:color w:val="00000a"/>
                <w:sz w:val="24"/>
                <w:szCs w:val="24"/>
                <w:shd w:fill="efefef" w:val="clear"/>
                <w:rtl w:val="0"/>
              </w:rPr>
              <w:t xml:space="preserve">‘fear’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109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&lt;DAT;</w:t>
            </w:r>
          </w:p>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109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SUPER.EL???&gt;</w:t>
            </w:r>
          </w:p>
        </w:tc>
        <w:tc>
          <w:tcPr>
            <w:shd w:fill="auto" w:val="clear"/>
            <w:tcMar>
              <w:top w:w="100.0" w:type="dxa"/>
              <w:left w:w="100.0" w:type="dxa"/>
              <w:bottom w:w="100.0" w:type="dxa"/>
              <w:right w:w="100.0" w:type="dxa"/>
            </w:tcMar>
            <w:vAlign w:val="top"/>
          </w:tcPr>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86">
            <w:pPr>
              <w:widowControl w:val="0"/>
              <w:spacing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8B">
            <w:pPr>
              <w:spacing w:line="240" w:lineRule="auto"/>
              <w:ind w:left="0" w:right="0" w:firstLine="0"/>
              <w:rPr>
                <w:rFonts w:ascii="Times New Roman" w:cs="Times New Roman" w:eastAsia="Times New Roman" w:hAnsi="Times New Roman"/>
                <w:i w:val="1"/>
                <w:color w:val="00000a"/>
                <w:sz w:val="24"/>
                <w:szCs w:val="24"/>
                <w:shd w:fill="efefef" w:val="clear"/>
              </w:rPr>
            </w:pPr>
            <w:r w:rsidDel="00000000" w:rsidR="00000000" w:rsidRPr="00000000">
              <w:rPr>
                <w:rFonts w:ascii="Times New Roman" w:cs="Times New Roman" w:eastAsia="Times New Roman" w:hAnsi="Times New Roman"/>
                <w:i w:val="1"/>
                <w:color w:val="00000a"/>
                <w:sz w:val="24"/>
                <w:szCs w:val="24"/>
                <w:shd w:fill="efefef" w:val="clear"/>
                <w:rtl w:val="0"/>
              </w:rPr>
              <w:t xml:space="preserve">hɨgɨn</w:t>
            </w:r>
          </w:p>
          <w:p w:rsidR="00000000" w:rsidDel="00000000" w:rsidP="00000000" w:rsidRDefault="00000000" w:rsidRPr="00000000" w14:paraId="0000028C">
            <w:pPr>
              <w:spacing w:line="240" w:lineRule="auto"/>
              <w:ind w:left="0" w:right="0" w:firstLine="0"/>
              <w:rPr>
                <w:rFonts w:ascii="Times New Roman" w:cs="Times New Roman" w:eastAsia="Times New Roman" w:hAnsi="Times New Roman"/>
                <w:color w:val="00000a"/>
                <w:sz w:val="24"/>
                <w:szCs w:val="24"/>
                <w:shd w:fill="efefef" w:val="clear"/>
              </w:rPr>
            </w:pPr>
            <w:r w:rsidDel="00000000" w:rsidR="00000000" w:rsidRPr="00000000">
              <w:rPr>
                <w:rFonts w:ascii="Times New Roman" w:cs="Times New Roman" w:eastAsia="Times New Roman" w:hAnsi="Times New Roman"/>
                <w:color w:val="00000a"/>
                <w:sz w:val="24"/>
                <w:szCs w:val="24"/>
                <w:shd w:fill="efefef" w:val="clear"/>
                <w:rtl w:val="0"/>
              </w:rPr>
              <w:t xml:space="preserve">‘want, to love’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109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&lt;DAT,</w:t>
            </w:r>
          </w:p>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109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ABS&gt;</w:t>
            </w:r>
          </w:p>
        </w:tc>
        <w:tc>
          <w:tcPr>
            <w:shd w:fill="auto" w:val="clear"/>
            <w:tcMar>
              <w:top w:w="100.0" w:type="dxa"/>
              <w:left w:w="100.0" w:type="dxa"/>
              <w:bottom w:w="100.0" w:type="dxa"/>
              <w:right w:w="100.0" w:type="dxa"/>
            </w:tcMar>
            <w:vAlign w:val="top"/>
          </w:tcPr>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9A">
            <w:pPr>
              <w:spacing w:line="240" w:lineRule="auto"/>
              <w:ind w:left="0" w:right="0" w:firstLine="0"/>
              <w:rPr>
                <w:rFonts w:ascii="Times New Roman" w:cs="Times New Roman" w:eastAsia="Times New Roman" w:hAnsi="Times New Roman"/>
                <w:i w:val="1"/>
                <w:color w:val="00000a"/>
                <w:sz w:val="24"/>
                <w:szCs w:val="24"/>
                <w:shd w:fill="efefef" w:val="clear"/>
              </w:rPr>
            </w:pPr>
            <w:r w:rsidDel="00000000" w:rsidR="00000000" w:rsidRPr="00000000">
              <w:rPr>
                <w:rFonts w:ascii="Times New Roman" w:cs="Times New Roman" w:eastAsia="Times New Roman" w:hAnsi="Times New Roman"/>
                <w:i w:val="1"/>
                <w:color w:val="00000a"/>
                <w:sz w:val="24"/>
                <w:szCs w:val="24"/>
                <w:shd w:fill="efefef" w:val="clear"/>
                <w:rtl w:val="0"/>
              </w:rPr>
              <w:t xml:space="preserve">haˤjf hɨʔɨn</w:t>
            </w:r>
          </w:p>
          <w:p w:rsidR="00000000" w:rsidDel="00000000" w:rsidP="00000000" w:rsidRDefault="00000000" w:rsidRPr="00000000" w14:paraId="0000029B">
            <w:pPr>
              <w:spacing w:line="240" w:lineRule="auto"/>
              <w:ind w:left="0" w:right="0" w:firstLine="0"/>
              <w:rPr>
                <w:rFonts w:ascii="Times New Roman" w:cs="Times New Roman" w:eastAsia="Times New Roman" w:hAnsi="Times New Roman"/>
                <w:color w:val="00000a"/>
                <w:sz w:val="24"/>
                <w:szCs w:val="24"/>
                <w:shd w:fill="efefef" w:val="clear"/>
              </w:rPr>
            </w:pPr>
            <w:r w:rsidDel="00000000" w:rsidR="00000000" w:rsidRPr="00000000">
              <w:rPr>
                <w:rFonts w:ascii="Times New Roman" w:cs="Times New Roman" w:eastAsia="Times New Roman" w:hAnsi="Times New Roman"/>
                <w:color w:val="00000a"/>
                <w:sz w:val="24"/>
                <w:szCs w:val="24"/>
                <w:shd w:fill="efefef" w:val="clear"/>
                <w:rtl w:val="0"/>
              </w:rPr>
              <w:t xml:space="preserve">‘regret’</w:t>
            </w:r>
          </w:p>
        </w:tc>
        <w:tc>
          <w:tcPr>
            <w:shd w:fill="auto" w:val="clear"/>
            <w:tcMar>
              <w:top w:w="100.0" w:type="dxa"/>
              <w:left w:w="100.0" w:type="dxa"/>
              <w:bottom w:w="100.0" w:type="dxa"/>
              <w:right w:w="100.0" w:type="dxa"/>
            </w:tcMar>
            <w:vAlign w:val="top"/>
          </w:tcPr>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109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&lt;ERG;</w:t>
            </w:r>
          </w:p>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109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C&gt;</w:t>
            </w:r>
          </w:p>
        </w:tc>
        <w:tc>
          <w:tcPr>
            <w:shd w:fill="auto" w:val="clear"/>
            <w:tcMar>
              <w:top w:w="100.0" w:type="dxa"/>
              <w:left w:w="100.0" w:type="dxa"/>
              <w:bottom w:w="100.0" w:type="dxa"/>
              <w:right w:w="100.0" w:type="dxa"/>
            </w:tcMar>
            <w:vAlign w:val="top"/>
          </w:tcPr>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9F">
            <w:pPr>
              <w:widowControl w:val="0"/>
              <w:spacing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A9">
            <w:pPr>
              <w:spacing w:line="240" w:lineRule="auto"/>
              <w:ind w:left="0" w:right="0" w:firstLine="0"/>
              <w:rPr>
                <w:rFonts w:ascii="Times New Roman" w:cs="Times New Roman" w:eastAsia="Times New Roman" w:hAnsi="Times New Roman"/>
                <w:i w:val="1"/>
                <w:color w:val="00000a"/>
                <w:sz w:val="24"/>
                <w:szCs w:val="24"/>
                <w:shd w:fill="efefef" w:val="clear"/>
              </w:rPr>
            </w:pPr>
            <w:r w:rsidDel="00000000" w:rsidR="00000000" w:rsidRPr="00000000">
              <w:rPr>
                <w:rFonts w:ascii="Times New Roman" w:cs="Times New Roman" w:eastAsia="Times New Roman" w:hAnsi="Times New Roman"/>
                <w:i w:val="1"/>
                <w:color w:val="00000a"/>
                <w:sz w:val="24"/>
                <w:szCs w:val="24"/>
                <w:shd w:fill="efefef" w:val="clear"/>
                <w:rtl w:val="0"/>
              </w:rPr>
              <w:t xml:space="preserve">minnät </w:t>
            </w:r>
            <w:r w:rsidDel="00000000" w:rsidR="00000000" w:rsidRPr="00000000">
              <w:rPr>
                <w:rFonts w:ascii="Times New Roman" w:cs="Times New Roman" w:eastAsia="Times New Roman" w:hAnsi="Times New Roman"/>
                <w:i w:val="1"/>
                <w:color w:val="00000a"/>
                <w:sz w:val="24"/>
                <w:szCs w:val="24"/>
                <w:shd w:fill="efefef" w:val="clear"/>
                <w:rtl w:val="0"/>
              </w:rPr>
              <w:t xml:space="preserve">waʔa</w:t>
            </w:r>
            <w:r w:rsidDel="00000000" w:rsidR="00000000" w:rsidRPr="00000000">
              <w:rPr>
                <w:rFonts w:ascii="Times New Roman" w:cs="Times New Roman" w:eastAsia="Times New Roman" w:hAnsi="Times New Roman"/>
                <w:i w:val="1"/>
                <w:color w:val="00000a"/>
                <w:sz w:val="24"/>
                <w:szCs w:val="24"/>
                <w:shd w:fill="efefef" w:val="clear"/>
                <w:rtl w:val="0"/>
              </w:rPr>
              <w:t xml:space="preserve">s</w:t>
            </w:r>
          </w:p>
          <w:p w:rsidR="00000000" w:rsidDel="00000000" w:rsidP="00000000" w:rsidRDefault="00000000" w:rsidRPr="00000000" w14:paraId="000002AA">
            <w:pPr>
              <w:spacing w:line="240" w:lineRule="auto"/>
              <w:ind w:left="0" w:right="0" w:firstLine="0"/>
              <w:rPr>
                <w:rFonts w:ascii="Times New Roman" w:cs="Times New Roman" w:eastAsia="Times New Roman" w:hAnsi="Times New Roman"/>
                <w:color w:val="00000a"/>
                <w:sz w:val="24"/>
                <w:szCs w:val="24"/>
                <w:shd w:fill="efefef" w:val="clear"/>
              </w:rPr>
            </w:pPr>
            <w:r w:rsidDel="00000000" w:rsidR="00000000" w:rsidRPr="00000000">
              <w:rPr>
                <w:rFonts w:ascii="Times New Roman" w:cs="Times New Roman" w:eastAsia="Times New Roman" w:hAnsi="Times New Roman"/>
                <w:color w:val="00000a"/>
                <w:sz w:val="24"/>
                <w:szCs w:val="24"/>
                <w:shd w:fill="efefef" w:val="clear"/>
                <w:rtl w:val="0"/>
              </w:rPr>
              <w:t xml:space="preserve">‘ask, beg’</w:t>
            </w:r>
          </w:p>
        </w:tc>
        <w:tc>
          <w:tcPr>
            <w:shd w:fill="auto" w:val="clear"/>
            <w:tcMar>
              <w:top w:w="100.0" w:type="dxa"/>
              <w:left w:w="100.0" w:type="dxa"/>
              <w:bottom w:w="100.0" w:type="dxa"/>
              <w:right w:w="100.0" w:type="dxa"/>
            </w:tcMar>
            <w:vAlign w:val="top"/>
          </w:tcPr>
          <w:p w:rsidR="00000000" w:rsidDel="00000000" w:rsidP="00000000" w:rsidRDefault="00000000" w:rsidRPr="00000000" w14:paraId="000002AB">
            <w:pPr>
              <w:widowControl w:val="0"/>
              <w:spacing w:line="240" w:lineRule="auto"/>
              <w:ind w:left="-1095" w:right="0" w:firstLine="109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&lt;ERG;</w:t>
            </w:r>
          </w:p>
          <w:p w:rsidR="00000000" w:rsidDel="00000000" w:rsidP="00000000" w:rsidRDefault="00000000" w:rsidRPr="00000000" w14:paraId="000002AC">
            <w:pPr>
              <w:widowControl w:val="0"/>
              <w:spacing w:line="240" w:lineRule="auto"/>
              <w:ind w:left="-1095" w:right="0" w:firstLine="109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C&gt;</w:t>
            </w:r>
          </w:p>
        </w:tc>
        <w:tc>
          <w:tcPr>
            <w:shd w:fill="auto" w:val="clear"/>
            <w:tcMar>
              <w:top w:w="100.0" w:type="dxa"/>
              <w:left w:w="100.0" w:type="dxa"/>
              <w:bottom w:w="100.0" w:type="dxa"/>
              <w:right w:w="100.0" w:type="dxa"/>
            </w:tcMar>
            <w:vAlign w:val="top"/>
          </w:tcPr>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B8">
            <w:pPr>
              <w:spacing w:line="240" w:lineRule="auto"/>
              <w:ind w:left="0" w:right="0" w:firstLine="0"/>
              <w:rPr>
                <w:rFonts w:ascii="Times New Roman" w:cs="Times New Roman" w:eastAsia="Times New Roman" w:hAnsi="Times New Roman"/>
                <w:i w:val="1"/>
                <w:color w:val="00000a"/>
                <w:sz w:val="24"/>
                <w:szCs w:val="24"/>
                <w:shd w:fill="efefef" w:val="clear"/>
              </w:rPr>
            </w:pPr>
            <w:r w:rsidDel="00000000" w:rsidR="00000000" w:rsidRPr="00000000">
              <w:rPr>
                <w:rFonts w:ascii="Times New Roman" w:cs="Times New Roman" w:eastAsia="Times New Roman" w:hAnsi="Times New Roman"/>
                <w:i w:val="1"/>
                <w:color w:val="00000a"/>
                <w:sz w:val="24"/>
                <w:szCs w:val="24"/>
                <w:shd w:fill="efefef" w:val="clear"/>
                <w:rtl w:val="0"/>
              </w:rPr>
              <w:t xml:space="preserve">mɨčebɨr h</w:t>
            </w:r>
            <w:r w:rsidDel="00000000" w:rsidR="00000000" w:rsidRPr="00000000">
              <w:rPr>
                <w:rFonts w:ascii="Times New Roman" w:cs="Times New Roman" w:eastAsia="Times New Roman" w:hAnsi="Times New Roman"/>
                <w:i w:val="1"/>
                <w:color w:val="00000a"/>
                <w:sz w:val="24"/>
                <w:szCs w:val="24"/>
                <w:shd w:fill="efefef" w:val="clear"/>
                <w:rtl w:val="0"/>
              </w:rPr>
              <w:t xml:space="preserve">aʔa</w:t>
            </w:r>
            <w:r w:rsidDel="00000000" w:rsidR="00000000" w:rsidRPr="00000000">
              <w:rPr>
                <w:rFonts w:ascii="Times New Roman" w:cs="Times New Roman" w:eastAsia="Times New Roman" w:hAnsi="Times New Roman"/>
                <w:i w:val="1"/>
                <w:color w:val="00000a"/>
                <w:sz w:val="24"/>
                <w:szCs w:val="24"/>
                <w:shd w:fill="efefef" w:val="clear"/>
                <w:rtl w:val="0"/>
              </w:rPr>
              <w:t xml:space="preserve">s</w:t>
            </w:r>
          </w:p>
          <w:p w:rsidR="00000000" w:rsidDel="00000000" w:rsidP="00000000" w:rsidRDefault="00000000" w:rsidRPr="00000000" w14:paraId="000002B9">
            <w:pPr>
              <w:spacing w:line="240" w:lineRule="auto"/>
              <w:ind w:left="0" w:right="0" w:firstLine="0"/>
              <w:rPr>
                <w:rFonts w:ascii="Times New Roman" w:cs="Times New Roman" w:eastAsia="Times New Roman" w:hAnsi="Times New Roman"/>
                <w:color w:val="00000a"/>
                <w:sz w:val="24"/>
                <w:szCs w:val="24"/>
                <w:shd w:fill="efefef" w:val="clear"/>
              </w:rPr>
            </w:pPr>
            <w:r w:rsidDel="00000000" w:rsidR="00000000" w:rsidRPr="00000000">
              <w:rPr>
                <w:rFonts w:ascii="Times New Roman" w:cs="Times New Roman" w:eastAsia="Times New Roman" w:hAnsi="Times New Roman"/>
                <w:color w:val="00000a"/>
                <w:sz w:val="24"/>
                <w:szCs w:val="24"/>
                <w:shd w:fill="efefef" w:val="clear"/>
                <w:rtl w:val="0"/>
              </w:rPr>
              <w:t xml:space="preserve">‘pretend’</w:t>
            </w:r>
          </w:p>
        </w:tc>
        <w:tc>
          <w:tcPr>
            <w:shd w:fill="auto" w:val="clear"/>
            <w:tcMar>
              <w:top w:w="100.0" w:type="dxa"/>
              <w:left w:w="100.0" w:type="dxa"/>
              <w:bottom w:w="100.0" w:type="dxa"/>
              <w:right w:w="100.0" w:type="dxa"/>
            </w:tcMar>
            <w:vAlign w:val="top"/>
          </w:tcPr>
          <w:p w:rsidR="00000000" w:rsidDel="00000000" w:rsidP="00000000" w:rsidRDefault="00000000" w:rsidRPr="00000000" w14:paraId="000002BA">
            <w:pPr>
              <w:widowControl w:val="0"/>
              <w:spacing w:line="240" w:lineRule="auto"/>
              <w:ind w:left="-1095" w:right="0" w:firstLine="109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&lt;ERG;</w:t>
            </w:r>
          </w:p>
          <w:p w:rsidR="00000000" w:rsidDel="00000000" w:rsidP="00000000" w:rsidRDefault="00000000" w:rsidRPr="00000000" w14:paraId="000002BB">
            <w:pPr>
              <w:widowControl w:val="0"/>
              <w:spacing w:line="240" w:lineRule="auto"/>
              <w:ind w:left="-1095" w:right="0" w:firstLine="109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C&gt;</w:t>
            </w:r>
          </w:p>
        </w:tc>
        <w:tc>
          <w:tcPr>
            <w:shd w:fill="auto" w:val="clear"/>
            <w:tcMar>
              <w:top w:w="100.0" w:type="dxa"/>
              <w:left w:w="100.0" w:type="dxa"/>
              <w:bottom w:w="100.0" w:type="dxa"/>
              <w:right w:w="100.0" w:type="dxa"/>
            </w:tcMar>
            <w:vAlign w:val="top"/>
          </w:tcPr>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BD">
            <w:pPr>
              <w:widowControl w:val="0"/>
              <w:spacing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C7">
            <w:pPr>
              <w:spacing w:line="240" w:lineRule="auto"/>
              <w:ind w:left="0" w:right="0" w:firstLine="0"/>
              <w:rPr>
                <w:rFonts w:ascii="Times New Roman" w:cs="Times New Roman" w:eastAsia="Times New Roman" w:hAnsi="Times New Roman"/>
                <w:i w:val="1"/>
                <w:color w:val="00000a"/>
                <w:sz w:val="24"/>
                <w:szCs w:val="24"/>
                <w:shd w:fill="efefef" w:val="clear"/>
              </w:rPr>
            </w:pPr>
            <w:r w:rsidDel="00000000" w:rsidR="00000000" w:rsidRPr="00000000">
              <w:rPr>
                <w:rFonts w:ascii="Times New Roman" w:cs="Times New Roman" w:eastAsia="Times New Roman" w:hAnsi="Times New Roman"/>
                <w:i w:val="1"/>
                <w:color w:val="00000a"/>
                <w:sz w:val="24"/>
                <w:szCs w:val="24"/>
                <w:shd w:fill="efefef" w:val="clear"/>
                <w:rtl w:val="0"/>
              </w:rPr>
              <w:t xml:space="preserve">ummud </w:t>
            </w:r>
            <w:r w:rsidDel="00000000" w:rsidR="00000000" w:rsidRPr="00000000">
              <w:rPr>
                <w:rFonts w:ascii="Times New Roman" w:cs="Times New Roman" w:eastAsia="Times New Roman" w:hAnsi="Times New Roman"/>
                <w:i w:val="1"/>
                <w:color w:val="00000a"/>
                <w:sz w:val="24"/>
                <w:szCs w:val="24"/>
                <w:shd w:fill="efefef" w:val="clear"/>
                <w:rtl w:val="0"/>
              </w:rPr>
              <w:t xml:space="preserve">waʔa</w:t>
            </w:r>
            <w:r w:rsidDel="00000000" w:rsidR="00000000" w:rsidRPr="00000000">
              <w:rPr>
                <w:rFonts w:ascii="Times New Roman" w:cs="Times New Roman" w:eastAsia="Times New Roman" w:hAnsi="Times New Roman"/>
                <w:i w:val="1"/>
                <w:color w:val="00000a"/>
                <w:sz w:val="24"/>
                <w:szCs w:val="24"/>
                <w:shd w:fill="efefef" w:val="clear"/>
                <w:rtl w:val="0"/>
              </w:rPr>
              <w:t xml:space="preserve">s</w:t>
              <w:tab/>
            </w:r>
          </w:p>
          <w:p w:rsidR="00000000" w:rsidDel="00000000" w:rsidP="00000000" w:rsidRDefault="00000000" w:rsidRPr="00000000" w14:paraId="000002C8">
            <w:pPr>
              <w:spacing w:line="240" w:lineRule="auto"/>
              <w:ind w:left="0" w:right="0" w:firstLine="0"/>
              <w:rPr>
                <w:rFonts w:ascii="Times New Roman" w:cs="Times New Roman" w:eastAsia="Times New Roman" w:hAnsi="Times New Roman"/>
                <w:color w:val="00000a"/>
                <w:sz w:val="24"/>
                <w:szCs w:val="24"/>
                <w:shd w:fill="efefef" w:val="clear"/>
              </w:rPr>
            </w:pPr>
            <w:r w:rsidDel="00000000" w:rsidR="00000000" w:rsidRPr="00000000">
              <w:rPr>
                <w:rFonts w:ascii="Times New Roman" w:cs="Times New Roman" w:eastAsia="Times New Roman" w:hAnsi="Times New Roman"/>
                <w:color w:val="00000a"/>
                <w:sz w:val="24"/>
                <w:szCs w:val="24"/>
                <w:shd w:fill="efefef" w:val="clear"/>
                <w:rtl w:val="0"/>
              </w:rPr>
              <w:t xml:space="preserve">‘hope’</w:t>
            </w:r>
          </w:p>
        </w:tc>
        <w:tc>
          <w:tcPr>
            <w:shd w:fill="auto" w:val="clear"/>
            <w:tcMar>
              <w:top w:w="100.0" w:type="dxa"/>
              <w:left w:w="100.0" w:type="dxa"/>
              <w:bottom w:w="100.0" w:type="dxa"/>
              <w:right w:w="100.0" w:type="dxa"/>
            </w:tcMar>
            <w:vAlign w:val="top"/>
          </w:tcPr>
          <w:p w:rsidR="00000000" w:rsidDel="00000000" w:rsidP="00000000" w:rsidRDefault="00000000" w:rsidRPr="00000000" w14:paraId="000002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109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&lt;ERG;</w:t>
            </w:r>
          </w:p>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109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C&gt;</w:t>
            </w:r>
          </w:p>
        </w:tc>
        <w:tc>
          <w:tcPr>
            <w:shd w:fill="auto" w:val="clear"/>
            <w:tcMar>
              <w:top w:w="100.0" w:type="dxa"/>
              <w:left w:w="100.0" w:type="dxa"/>
              <w:bottom w:w="100.0" w:type="dxa"/>
              <w:right w:w="100.0" w:type="dxa"/>
            </w:tcMar>
            <w:vAlign w:val="top"/>
          </w:tcPr>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D6">
            <w:pPr>
              <w:spacing w:line="240" w:lineRule="auto"/>
              <w:ind w:left="0" w:right="0" w:firstLine="0"/>
              <w:rPr>
                <w:rFonts w:ascii="Times New Roman" w:cs="Times New Roman" w:eastAsia="Times New Roman" w:hAnsi="Times New Roman"/>
                <w:i w:val="1"/>
                <w:color w:val="00000a"/>
                <w:sz w:val="24"/>
                <w:szCs w:val="24"/>
                <w:shd w:fill="efefef" w:val="clear"/>
              </w:rPr>
            </w:pPr>
            <w:r w:rsidDel="00000000" w:rsidR="00000000" w:rsidRPr="00000000">
              <w:rPr>
                <w:rFonts w:ascii="Times New Roman" w:cs="Times New Roman" w:eastAsia="Times New Roman" w:hAnsi="Times New Roman"/>
                <w:i w:val="1"/>
                <w:color w:val="00000a"/>
                <w:sz w:val="24"/>
                <w:szCs w:val="24"/>
                <w:shd w:fill="efefef" w:val="clear"/>
                <w:rtl w:val="0"/>
              </w:rPr>
              <w:t xml:space="preserve">čalɨš wɨkɨs</w:t>
            </w:r>
          </w:p>
          <w:p w:rsidR="00000000" w:rsidDel="00000000" w:rsidP="00000000" w:rsidRDefault="00000000" w:rsidRPr="00000000" w14:paraId="000002D7">
            <w:pPr>
              <w:spacing w:line="240" w:lineRule="auto"/>
              <w:ind w:left="0" w:right="0" w:firstLine="0"/>
              <w:rPr>
                <w:rFonts w:ascii="Times New Roman" w:cs="Times New Roman" w:eastAsia="Times New Roman" w:hAnsi="Times New Roman"/>
                <w:color w:val="00000a"/>
                <w:sz w:val="24"/>
                <w:szCs w:val="24"/>
                <w:shd w:fill="efefef" w:val="clear"/>
              </w:rPr>
            </w:pPr>
            <w:r w:rsidDel="00000000" w:rsidR="00000000" w:rsidRPr="00000000">
              <w:rPr>
                <w:rFonts w:ascii="Times New Roman" w:cs="Times New Roman" w:eastAsia="Times New Roman" w:hAnsi="Times New Roman"/>
                <w:color w:val="00000a"/>
                <w:sz w:val="24"/>
                <w:szCs w:val="24"/>
                <w:shd w:fill="efefef" w:val="clear"/>
                <w:rtl w:val="0"/>
              </w:rPr>
              <w:t xml:space="preserve">‘try’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2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109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&lt;ABS;</w:t>
            </w:r>
          </w:p>
          <w:p w:rsidR="00000000" w:rsidDel="00000000" w:rsidP="00000000" w:rsidRDefault="00000000" w:rsidRPr="00000000" w14:paraId="000002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109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C&gt;</w:t>
            </w:r>
          </w:p>
        </w:tc>
        <w:tc>
          <w:tcPr>
            <w:shd w:fill="auto" w:val="clear"/>
            <w:tcMar>
              <w:top w:w="100.0" w:type="dxa"/>
              <w:left w:w="100.0" w:type="dxa"/>
              <w:bottom w:w="100.0" w:type="dxa"/>
              <w:right w:w="100.0" w:type="dxa"/>
            </w:tcMar>
            <w:vAlign w:val="top"/>
          </w:tcPr>
          <w:p w:rsidR="00000000" w:rsidDel="00000000" w:rsidP="00000000" w:rsidRDefault="00000000" w:rsidRPr="00000000" w14:paraId="000002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E5">
            <w:pPr>
              <w:spacing w:line="240" w:lineRule="auto"/>
              <w:ind w:left="0" w:firstLine="0"/>
              <w:rPr>
                <w:rFonts w:ascii="Times New Roman" w:cs="Times New Roman" w:eastAsia="Times New Roman" w:hAnsi="Times New Roman"/>
                <w:i w:val="1"/>
                <w:color w:val="00000a"/>
                <w:sz w:val="24"/>
                <w:szCs w:val="24"/>
                <w:shd w:fill="efefef" w:val="clear"/>
              </w:rPr>
            </w:pPr>
            <w:r w:rsidDel="00000000" w:rsidR="00000000" w:rsidRPr="00000000">
              <w:rPr>
                <w:rFonts w:ascii="Times New Roman" w:cs="Times New Roman" w:eastAsia="Times New Roman" w:hAnsi="Times New Roman"/>
                <w:i w:val="1"/>
                <w:color w:val="00000a"/>
                <w:sz w:val="24"/>
                <w:szCs w:val="24"/>
                <w:shd w:fill="efefef" w:val="clear"/>
                <w:rtl w:val="0"/>
              </w:rPr>
              <w:t xml:space="preserve">wɨkɨs</w:t>
            </w:r>
          </w:p>
          <w:p w:rsidR="00000000" w:rsidDel="00000000" w:rsidP="00000000" w:rsidRDefault="00000000" w:rsidRPr="00000000" w14:paraId="000002E6">
            <w:pPr>
              <w:spacing w:line="240" w:lineRule="auto"/>
              <w:ind w:left="0" w:right="0" w:firstLine="0"/>
              <w:rPr>
                <w:rFonts w:ascii="Times New Roman" w:cs="Times New Roman" w:eastAsia="Times New Roman" w:hAnsi="Times New Roman"/>
                <w:sz w:val="24"/>
                <w:szCs w:val="24"/>
                <w:shd w:fill="efefef" w:val="clear"/>
              </w:rPr>
            </w:pPr>
            <w:r w:rsidDel="00000000" w:rsidR="00000000" w:rsidRPr="00000000">
              <w:rPr>
                <w:rFonts w:ascii="Times New Roman" w:cs="Times New Roman" w:eastAsia="Times New Roman" w:hAnsi="Times New Roman"/>
                <w:color w:val="00000a"/>
                <w:sz w:val="24"/>
                <w:szCs w:val="24"/>
                <w:shd w:fill="efefef" w:val="clear"/>
                <w:rtl w:val="0"/>
              </w:rPr>
              <w:t xml:space="preserve">‘can’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109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&lt;APUD;</w:t>
            </w:r>
          </w:p>
          <w:p w:rsidR="00000000" w:rsidDel="00000000" w:rsidP="00000000" w:rsidRDefault="00000000" w:rsidRPr="00000000" w14:paraId="000002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109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C&gt;</w:t>
            </w:r>
          </w:p>
        </w:tc>
        <w:tc>
          <w:tcPr>
            <w:shd w:fill="auto" w:val="clear"/>
            <w:tcMar>
              <w:top w:w="100.0" w:type="dxa"/>
              <w:left w:w="100.0" w:type="dxa"/>
              <w:bottom w:w="100.0" w:type="dxa"/>
              <w:right w:w="100.0" w:type="dxa"/>
            </w:tcMar>
            <w:vAlign w:val="top"/>
          </w:tcPr>
          <w:p w:rsidR="00000000" w:rsidDel="00000000" w:rsidP="00000000" w:rsidRDefault="00000000" w:rsidRPr="00000000" w14:paraId="000002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140.19685039370046" w:firstLine="8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5" w:right="0" w:firstLine="85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bl>
    <w:p w:rsidR="00000000" w:rsidDel="00000000" w:rsidP="00000000" w:rsidRDefault="00000000" w:rsidRPr="00000000" w14:paraId="000002F4">
      <w:pPr>
        <w:ind w:left="0" w:firstLine="850.3937007874017"/>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5">
      <w:pPr>
        <w:ind w:left="0" w:firstLine="850.3937007874017"/>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6">
      <w:pPr>
        <w:ind w:left="0" w:firstLine="850.3937007874017"/>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7">
      <w:pPr>
        <w:ind w:left="0" w:firstLine="850.3937007874017"/>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8">
      <w:pPr>
        <w:pStyle w:val="Heading1"/>
        <w:ind w:left="0" w:firstLine="850.3937007874017"/>
        <w:rPr>
          <w:rFonts w:ascii="Times New Roman" w:cs="Times New Roman" w:eastAsia="Times New Roman" w:hAnsi="Times New Roman"/>
          <w:b w:val="1"/>
          <w:sz w:val="24"/>
          <w:szCs w:val="24"/>
        </w:rPr>
      </w:pPr>
      <w:bookmarkStart w:colFirst="0" w:colLast="0" w:name="_wesbo1ya42w" w:id="21"/>
      <w:bookmarkEnd w:id="21"/>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2F9">
      <w:pPr>
        <w:ind w:left="0" w:firstLine="850.3937007874017"/>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A">
      <w:pPr>
        <w:numPr>
          <w:ilvl w:val="0"/>
          <w:numId w:val="2"/>
        </w:numPr>
        <w:ind w:left="0" w:firstLine="850.393700787401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Бонч-Осмоловская А. А., Лютикова Е. A. Актантные предложения // Элементы цахурского языка в типологическом освещении. Под ред. А.Е. Кибрика. — Москва: Наследие, 1999.</w:t>
      </w:r>
    </w:p>
    <w:p w:rsidR="00000000" w:rsidDel="00000000" w:rsidP="00000000" w:rsidRDefault="00000000" w:rsidRPr="00000000" w14:paraId="000002FB">
      <w:pPr>
        <w:numPr>
          <w:ilvl w:val="0"/>
          <w:numId w:val="2"/>
        </w:numPr>
        <w:ind w:left="0" w:firstLine="850.3937007874017"/>
        <w:rPr>
          <w:rFonts w:ascii="Times New Roman" w:cs="Times New Roman" w:eastAsia="Times New Roman" w:hAnsi="Times New Roman"/>
          <w:sz w:val="24"/>
          <w:szCs w:val="24"/>
        </w:rPr>
      </w:pPr>
      <w:commentRangeStart w:id="32"/>
      <w:r w:rsidDel="00000000" w:rsidR="00000000" w:rsidRPr="00000000">
        <w:rPr>
          <w:rFonts w:ascii="Times New Roman" w:cs="Times New Roman" w:eastAsia="Times New Roman" w:hAnsi="Times New Roman"/>
          <w:sz w:val="24"/>
          <w:szCs w:val="24"/>
          <w:rtl w:val="0"/>
        </w:rPr>
        <w:t xml:space="preserve">Сумбатова Н. Р. В пои</w:t>
      </w:r>
      <w:commentRangeEnd w:id="32"/>
      <w:r w:rsidDel="00000000" w:rsidR="00000000" w:rsidRPr="00000000">
        <w:commentReference w:id="32"/>
      </w:r>
      <w:r w:rsidDel="00000000" w:rsidR="00000000" w:rsidRPr="00000000">
        <w:rPr>
          <w:rFonts w:ascii="Times New Roman" w:cs="Times New Roman" w:eastAsia="Times New Roman" w:hAnsi="Times New Roman"/>
          <w:sz w:val="24"/>
          <w:szCs w:val="24"/>
          <w:rtl w:val="0"/>
        </w:rPr>
        <w:t xml:space="preserve">сках подлежащего: контроль классного согласования и признаки грамматического приоритета в даргинском языке // Язык. Константы. Переменные. Памяти Александра Евгеньевича Кибрика / Под ред. М. А. Даниэль, Е. А. Лютикова, В. А. Плунгян и др. — Спб.: Алетейя, 2014. — С. 499–517.</w:t>
      </w:r>
    </w:p>
    <w:p w:rsidR="00000000" w:rsidDel="00000000" w:rsidP="00000000" w:rsidRDefault="00000000" w:rsidRPr="00000000" w14:paraId="000002FC">
      <w:pPr>
        <w:numPr>
          <w:ilvl w:val="0"/>
          <w:numId w:val="2"/>
        </w:numPr>
        <w:ind w:left="0" w:firstLine="850.393700787401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Грамматикализация глагола речи в «подчинительный союз» при конструкциях с сентенциальными актантами. // Русская филология 12. Сборник научных работ молодых филологов. Тарту. Издательство Тартусского университета, 2000.</w:t>
      </w:r>
    </w:p>
    <w:p w:rsidR="00000000" w:rsidDel="00000000" w:rsidP="00000000" w:rsidRDefault="00000000" w:rsidRPr="00000000" w14:paraId="000002FD">
      <w:pPr>
        <w:numPr>
          <w:ilvl w:val="0"/>
          <w:numId w:val="2"/>
        </w:numPr>
        <w:ind w:left="0" w:firstLine="850.393700787401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Belyaev O. Ergative gender agreement in Dargwa “backward control” or feature sharing? // Proceedings of the Joint 2016 Conference on Head-driven Phrase Structure Grammar and Lexical Functional Grammar, Polish Academy of Sciences, Warsaw, Poland / Eds. Arnold, Doug, Butt, Miriam etc. — Stanford, CA: CSLI Publications.</w:t>
      </w:r>
    </w:p>
    <w:p w:rsidR="00000000" w:rsidDel="00000000" w:rsidP="00000000" w:rsidRDefault="00000000" w:rsidRPr="00000000" w14:paraId="000002FE">
      <w:pPr>
        <w:numPr>
          <w:ilvl w:val="0"/>
          <w:numId w:val="2"/>
        </w:numPr>
        <w:ind w:left="0" w:firstLine="850.393700787401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Belyaev O. Information structure conditions on the agreement controller in dargwa // PROCEEDINGS OF LFG17. — CSLI Publications Stanford, CA, 2017. — P. 66–82.</w:t>
      </w:r>
    </w:p>
    <w:p w:rsidR="00000000" w:rsidDel="00000000" w:rsidP="00000000" w:rsidRDefault="00000000" w:rsidRPr="00000000" w14:paraId="000002FF">
      <w:pPr>
        <w:numPr>
          <w:ilvl w:val="0"/>
          <w:numId w:val="2"/>
        </w:numPr>
        <w:ind w:left="0" w:firstLine="850.3937007874017"/>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Hengeveld, Kees. 2008. "Questionnaire complement clauses". RMA-UvA 2008-2009 seminar Perspectives on Universals I</w:t>
      </w:r>
      <w:r w:rsidDel="00000000" w:rsidR="00000000" w:rsidRPr="00000000">
        <w:rPr>
          <w:rtl w:val="0"/>
        </w:rPr>
      </w:r>
    </w:p>
    <w:p w:rsidR="00000000" w:rsidDel="00000000" w:rsidP="00000000" w:rsidRDefault="00000000" w:rsidRPr="00000000" w14:paraId="00000300">
      <w:pPr>
        <w:numPr>
          <w:ilvl w:val="0"/>
          <w:numId w:val="2"/>
        </w:numPr>
        <w:ind w:left="0" w:firstLine="850.393700787401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Polinsky, Maria and Eric Potsdam. Backward Control. — Linguistic Inquiry 33, 2002.</w:t>
      </w:r>
    </w:p>
    <w:p w:rsidR="00000000" w:rsidDel="00000000" w:rsidP="00000000" w:rsidRDefault="00000000" w:rsidRPr="00000000" w14:paraId="00000301">
      <w:pPr>
        <w:ind w:left="0" w:firstLine="850.393700787401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2">
      <w:pPr>
        <w:ind w:left="0" w:firstLine="850.3937007874017"/>
        <w:rPr>
          <w:rFonts w:ascii="Times New Roman" w:cs="Times New Roman" w:eastAsia="Times New Roman" w:hAnsi="Times New Roman"/>
          <w:sz w:val="24"/>
          <w:szCs w:val="24"/>
        </w:rPr>
      </w:pPr>
      <w:r w:rsidDel="00000000" w:rsidR="00000000" w:rsidRPr="00000000">
        <w:rPr>
          <w:rtl w:val="0"/>
        </w:rPr>
      </w:r>
    </w:p>
    <w:sectPr>
      <w:headerReference r:id="rId8" w:type="default"/>
      <w:headerReference r:id="rId9" w:type="first"/>
      <w:footerReference r:id="rId10" w:type="default"/>
      <w:footerReference r:id="rId11" w:type="first"/>
      <w:pgSz w:h="16834" w:w="11909"/>
      <w:pgMar w:bottom="1440" w:top="1440" w:left="1440" w:right="1440" w:header="720" w:footer="72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Lera Morozova" w:id="1" w:date="2019-06-05T17:48:28Z">
    <w:p w:rsidR="00000000" w:rsidDel="00000000" w:rsidP="00000000" w:rsidRDefault="00000000" w:rsidRPr="00000000" w14:paraId="000003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comment>
  <w:comment w:author="Michael Daniel" w:id="23" w:date="2018-11-02T11:51:36Z">
    <w:p w:rsidR="00000000" w:rsidDel="00000000" w:rsidP="00000000" w:rsidRDefault="00000000" w:rsidRPr="00000000" w14:paraId="000003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Во всех таких примерах лучше брать аргументы второго и третьего классов в подчиненной клаузе. Например, В жтом примере мы теоретически можем подозрвеать, что согласование по Магомету.</w:t>
      </w:r>
    </w:p>
  </w:comment>
  <w:comment w:author="Lera Morozova" w:id="2" w:date="2019-06-05T17:57:27Z">
    <w:p w:rsidR="00000000" w:rsidDel="00000000" w:rsidP="00000000" w:rsidRDefault="00000000" w:rsidRPr="00000000" w14:paraId="000003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не уверена, как это интерпретировать и не противоречит ли это вообще предположению, что хьур - это комплементайзер</w:t>
      </w:r>
    </w:p>
  </w:comment>
  <w:comment w:author="Lera Morozova" w:id="3" w:date="2019-06-05T18:00:41Z">
    <w:p w:rsidR="00000000" w:rsidDel="00000000" w:rsidP="00000000" w:rsidRDefault="00000000" w:rsidRPr="00000000" w14:paraId="000003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все написанное ниже в этом разделе, возможно, не имеет смысла, так как несовместимость предиката с хьур в некоторых случаях обусловлена тем, что у меня в данных зависимые предикаты всегда на -йден (т.е. косвенные вопросы), надо дополнительно проверять с контекстами без них, где возможно.</w:t>
      </w:r>
    </w:p>
  </w:comment>
  <w:comment w:author="Timur Maisak" w:id="26" w:date="2018-10-24T08:29:09Z">
    <w:p w:rsidR="00000000" w:rsidDel="00000000" w:rsidP="00000000" w:rsidRDefault="00000000" w:rsidRPr="00000000" w14:paraId="000003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хорошо бы дать ссылки</w:t>
      </w:r>
    </w:p>
  </w:comment>
  <w:comment w:author="Michael Daniel" w:id="5" w:date="2018-11-02T10:35:21Z">
    <w:p w:rsidR="00000000" w:rsidDel="00000000" w:rsidP="00000000" w:rsidRDefault="00000000" w:rsidRPr="00000000" w14:paraId="000003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Лера, вы справедливо говорите, что это прямое цитирование. Тогда почему надо считать, что это вообще комплементация?</w:t>
      </w:r>
    </w:p>
  </w:comment>
  <w:comment w:author="Иван Неткачев" w:id="32" w:date="2019-06-06T10:54:00Z">
    <w:p w:rsidR="00000000" w:rsidDel="00000000" w:rsidP="00000000" w:rsidRDefault="00000000" w:rsidRPr="00000000" w14:paraId="000003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also</w:t>
      </w:r>
    </w:p>
    <w:p w:rsidR="00000000" w:rsidDel="00000000" w:rsidP="00000000" w:rsidRDefault="00000000" w:rsidRPr="00000000" w14:paraId="000003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academia.edu/10772089/%D0%9B%D0%B8%D1%87%D0%BD%D0%BE%D0%B5_%D1%81%D0%BE%D0%B3%D0%BB%D0%B0%D1%81%D0%BE%D0%B2%D0%B0%D0%BD%D0%B8%D0%B5_%D0%B8_%D0%BB%D0%B8%D1%87%D0%BD%D1%8B%D0%B5_%D0%B8%D0%B5%D1%80%D0%B0%D1%80%D1%85%D0%B8%D0%B8_%D0%B2_%D0%BD%D0%B0%D1%85%D1%81%D0%BA%D0%BE-%D0%B4%D0%B0%D0%B3%D0%B5%D1%81%D1%82%D0%B0%D0%BD%D1%81%D0%BA%D0%B8%D1%85_%D1%8F%D0%B7%D1%8B%D0%BA%D0%B0%D1%85 </w:t>
      </w:r>
    </w:p>
    <w:p w:rsidR="00000000" w:rsidDel="00000000" w:rsidP="00000000" w:rsidRDefault="00000000" w:rsidRPr="00000000" w14:paraId="000003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academia.edu/10766360/%D0%9A%D0%BB%D0%B0%D1%81%D1%81%D0%BD%D0%BE%D0%B5_%D1%81%D0%BE%D0%B3%D0%BB%D0%B0%D1%81%D0%BE%D0%B2%D0%B0%D0%BD%D0%B8%D0%B5_%D0%B8_%D1%81%D0%B8%D0%BD%D1%82%D0%B0%D0%BA%D1%81%D0%B8%D1%87%D0%B5%D1%81%D0%BA%D0%B8%D0%B5_%D1%81%D0%B2%D0%BE%D0%B9%D1%81%D1%82%D0%B2%D0%B0_%D1%81%D0%B2%D1%8F%D0%B7%D0%BE%D0%BA_%D0%B2_%D0%B4%D0%B0%D1%80%D0%B3%D0%B8%D0%BD%D1%81%D0%BA%D0%BE%D0%BC_%D1%8F%D0%B7%D1%8B%D0%BA%D0%B5</w:t>
      </w:r>
    </w:p>
  </w:comment>
  <w:comment w:author="Michael Daniel" w:id="27" w:date="2018-11-02T12:58:36Z">
    <w:p w:rsidR="00000000" w:rsidDel="00000000" w:rsidP="00000000" w:rsidRDefault="00000000" w:rsidRPr="00000000" w14:paraId="000003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не понял</w:t>
      </w:r>
    </w:p>
    <w:p w:rsidR="00000000" w:rsidDel="00000000" w:rsidP="00000000" w:rsidRDefault="00000000" w:rsidRPr="00000000" w14:paraId="000003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может быть, лучше сказать should be understood as indication of perferences rather than grammaticality?</w:t>
      </w:r>
    </w:p>
  </w:comment>
  <w:comment w:author="Michael Daniel" w:id="28" w:date="2018-11-02T12:58:54Z">
    <w:p w:rsidR="00000000" w:rsidDel="00000000" w:rsidP="00000000" w:rsidRDefault="00000000" w:rsidRPr="00000000" w14:paraId="000003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все же тут очень непонятно</w:t>
      </w:r>
    </w:p>
  </w:comment>
  <w:comment w:author="Michael Daniel" w:id="29" w:date="2018-11-02T13:02:15Z">
    <w:p w:rsidR="00000000" w:rsidDel="00000000" w:rsidP="00000000" w:rsidRDefault="00000000" w:rsidRPr="00000000" w14:paraId="000003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Про фактивность как-то ничего нет</w:t>
      </w:r>
    </w:p>
  </w:comment>
  <w:comment w:author="Michael Daniel" w:id="21" w:date="2018-11-02T11:58:08Z">
    <w:p w:rsidR="00000000" w:rsidDel="00000000" w:rsidP="00000000" w:rsidRDefault="00000000" w:rsidRPr="00000000" w14:paraId="000003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я сомневаюсь что финитная стратегия (ваша нулевая) вообще допускает согласование по клаузе. Или есть примеры?</w:t>
      </w:r>
    </w:p>
  </w:comment>
  <w:comment w:author="Lera Morozova" w:id="20" w:date="2019-06-01T09:50:32Z">
    <w:p w:rsidR="00000000" w:rsidDel="00000000" w:rsidP="00000000" w:rsidRDefault="00000000" w:rsidRPr="00000000" w14:paraId="000003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sic? Разумность</w:t>
      </w:r>
    </w:p>
  </w:comment>
  <w:comment w:author="Lera Morozova" w:id="22" w:date="2019-06-01T09:57:38Z">
    <w:p w:rsidR="00000000" w:rsidDel="00000000" w:rsidP="00000000" w:rsidRDefault="00000000" w:rsidRPr="00000000" w14:paraId="000003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поменять пример</w:t>
      </w:r>
    </w:p>
  </w:comment>
  <w:comment w:author="Lera Morozova" w:id="4" w:date="2019-05-31T10:35:56Z">
    <w:p w:rsidR="00000000" w:rsidDel="00000000" w:rsidP="00000000" w:rsidRDefault="00000000" w:rsidRPr="00000000" w14:paraId="000003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посмотреть, какие формы доступны для xur - масдары? Нефинитные конвербы?</w:t>
      </w:r>
    </w:p>
  </w:comment>
  <w:comment w:author="Nina Dobrushina" w:id="13" w:date="2018-11-02T14:26:18Z">
    <w:p w:rsidR="00000000" w:rsidDel="00000000" w:rsidP="00000000" w:rsidRDefault="00000000" w:rsidRPr="00000000" w14:paraId="000003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здесь iden не может быть потому, что тут нет вопросительного слова</w:t>
      </w:r>
    </w:p>
  </w:comment>
  <w:comment w:author="Lera Morozova" w:id="14" w:date="2019-06-01T09:19:11Z">
    <w:p w:rsidR="00000000" w:rsidDel="00000000" w:rsidP="00000000" w:rsidRDefault="00000000" w:rsidRPr="00000000" w14:paraId="000003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бывают ли нефинитные конвербы без =a, это нормально?</w:t>
      </w:r>
    </w:p>
  </w:comment>
  <w:comment w:author="Иван Неткачев" w:id="0" w:date="2019-06-06T10:33:34Z">
    <w:p w:rsidR="00000000" w:rsidDel="00000000" w:rsidP="00000000" w:rsidRDefault="00000000" w:rsidRPr="00000000" w14:paraId="000003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похоже на турецкий корень для "работать"</w:t>
      </w:r>
    </w:p>
  </w:comment>
  <w:comment w:author="Michael Daniel" w:id="8" w:date="2018-11-02T15:05:04Z">
    <w:p w:rsidR="00000000" w:rsidDel="00000000" w:rsidP="00000000" w:rsidRDefault="00000000" w:rsidRPr="00000000" w14:paraId="000003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попробовать различить формально релятивизацию и атрибутивную комплементацию. например, попробовать прогнать согласование - Патимат знает, что женщина убежала - Патимат знает убежавшую женщину - попробовать попереставлять предикат и имя и поиграть с согласованием. С женским классом.</w:t>
      </w:r>
    </w:p>
  </w:comment>
  <w:comment w:author="Michael Daniel" w:id="10" w:date="2018-11-02T11:22:12Z">
    <w:p w:rsidR="00000000" w:rsidDel="00000000" w:rsidP="00000000" w:rsidRDefault="00000000" w:rsidRPr="00000000" w14:paraId="000003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Не надо ли как-то обсудить отношение этой стратегии к релятивизации? В 12 и 13 аргументы вложенной клаузы находятся справа от самого предиката, так что все выглядит ровно как относительное предложение. Не зависит ли это от роли аргумента? В чем разница между 10-11 где аргумент слева и как бы внутри complement clause, и 12-13 где он справа и как бы снаружи? не разница ли это между например S&amp;A vs. P? Что просиходит в переходных клазуах с собственгным субъектом - Патимат забыла, что Махмуд сделал хинкал (мб Патимату забылся хинкал делающий Махмуд?) Точно ли согласование в 12 и 13 по 4 классу, а не по мужскому?</w:t>
      </w:r>
    </w:p>
  </w:comment>
  <w:comment w:author="Michael Daniel" w:id="11" w:date="2018-11-02T11:23:16Z">
    <w:p w:rsidR="00000000" w:rsidDel="00000000" w:rsidP="00000000" w:rsidRDefault="00000000" w:rsidRPr="00000000" w14:paraId="000003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Возможна ли "релятивная" стратегия для глаголов, которые вообще не допускают именных аргументов?</w:t>
      </w:r>
    </w:p>
  </w:comment>
  <w:comment w:author="Michael Daniel" w:id="12" w:date="2018-11-02T11:23:31Z">
    <w:p w:rsidR="00000000" w:rsidDel="00000000" w:rsidP="00000000" w:rsidRDefault="00000000" w:rsidRPr="00000000" w14:paraId="000003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Может, это вообще назвать релятивной стратегией?</w:t>
      </w:r>
    </w:p>
  </w:comment>
  <w:comment w:author="Lera Morozova" w:id="31" w:date="2018-10-13T16:01:26Z">
    <w:p w:rsidR="00000000" w:rsidDel="00000000" w:rsidP="00000000" w:rsidRDefault="00000000" w:rsidRPr="00000000" w14:paraId="000003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Инструмент</w:t>
      </w:r>
    </w:p>
  </w:comment>
  <w:comment w:author="Lera Morozova" w:id="30" w:date="2018-10-13T16:01:25Z">
    <w:p w:rsidR="00000000" w:rsidDel="00000000" w:rsidP="00000000" w:rsidRDefault="00000000" w:rsidRPr="00000000" w14:paraId="000003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Адресат</w:t>
      </w:r>
    </w:p>
  </w:comment>
  <w:comment w:author="Timur Maisak" w:id="24" w:date="2018-10-24T07:36:40Z">
    <w:p w:rsidR="00000000" w:rsidDel="00000000" w:rsidP="00000000" w:rsidRDefault="00000000" w:rsidRPr="00000000" w14:paraId="000003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я б добавил, чем именно может кодироваться зависимое, чтобы с ним могло быть согласование по 4 классу? чем угодно или тут представлены только некоторые из стратегий?</w:t>
      </w:r>
    </w:p>
  </w:comment>
  <w:comment w:author="Lera Morozova" w:id="9" w:date="2019-06-05T18:14:44Z">
    <w:p w:rsidR="00000000" w:rsidDel="00000000" w:rsidP="00000000" w:rsidRDefault="00000000" w:rsidRPr="00000000" w14:paraId="000003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Этот раздел нуждается в значительном досборе данных на предмет различения релятивизации и КСА и, соответственно, переработке. Лучше его пока не просматривать критически, я тут особенно ничего не меняла.</w:t>
      </w:r>
    </w:p>
  </w:comment>
  <w:comment w:author="Michael Daniel" w:id="17" w:date="2018-11-02T11:43:26Z">
    <w:p w:rsidR="00000000" w:rsidDel="00000000" w:rsidP="00000000" w:rsidRDefault="00000000" w:rsidRPr="00000000" w14:paraId="000003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Это прям такое жесткое правило? Странное какое-то.</w:t>
      </w:r>
    </w:p>
  </w:comment>
  <w:comment w:author="Michael Daniel" w:id="18" w:date="2018-11-02T11:44:12Z">
    <w:p w:rsidR="00000000" w:rsidDel="00000000" w:rsidP="00000000" w:rsidRDefault="00000000" w:rsidRPr="00000000" w14:paraId="000003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А что при некореферентности происходит? Мне нужно, чтобы ты купил цыпленка. Очевидно, инфинитив невозможен; и что тогда, постпозиция масдара невозможна?</w:t>
      </w:r>
    </w:p>
  </w:comment>
  <w:comment w:author="Lera Morozova" w:id="19" w:date="2018-11-17T09:51:41Z">
    <w:p w:rsidR="00000000" w:rsidDel="00000000" w:rsidP="00000000" w:rsidRDefault="00000000" w:rsidRPr="00000000" w14:paraId="000003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Будет конверб на -р(=а). Непонятно, финитный ли, надо проверить. Возможен ли при разносубъектности масдар - не смотрела, тоже надо проверить.</w:t>
      </w:r>
    </w:p>
  </w:comment>
  <w:comment w:author="Michael Daniel" w:id="15" w:date="2018-11-02T11:42:01Z">
    <w:p w:rsidR="00000000" w:rsidDel="00000000" w:rsidP="00000000" w:rsidRDefault="00000000" w:rsidRPr="00000000" w14:paraId="000003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Это можно проверять наличием независимой временной соотнесенности. Если вы поставите главные предикат в будущее время, что будет с зависимой клаузой?</w:t>
      </w:r>
    </w:p>
  </w:comment>
  <w:comment w:author="Michael Daniel" w:id="16" w:date="2018-11-02T11:42:01Z">
    <w:p w:rsidR="00000000" w:rsidDel="00000000" w:rsidP="00000000" w:rsidRDefault="00000000" w:rsidRPr="00000000" w14:paraId="000003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Это можно проверять наличием независимой временной соотнесенности. Если вы поставите главные предикат в будущее время, что будет с зависимой клаузой?</w:t>
      </w:r>
    </w:p>
  </w:comment>
  <w:comment w:author="Lera Morozova" w:id="6" w:date="2019-06-05T18:41:15Z">
    <w:p w:rsidR="00000000" w:rsidDel="00000000" w:rsidP="00000000" w:rsidRDefault="00000000" w:rsidRPr="00000000" w14:paraId="000003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Не уверена, что мне с этим делать, коли это прямое цитирование - не рассматривать глаголы речи совсем?</w:t>
      </w:r>
    </w:p>
  </w:comment>
  <w:comment w:author="Lera Morozova" w:id="7" w:date="2019-06-05T18:46:08Z">
    <w:p w:rsidR="00000000" w:rsidDel="00000000" w:rsidP="00000000" w:rsidRDefault="00000000" w:rsidRPr="00000000" w14:paraId="000003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Или вынести в отдельный подпункт direct quotation и сказать об этом там?</w:t>
      </w:r>
    </w:p>
  </w:comment>
  <w:comment w:author="Lera Morozova" w:id="25" w:date="2019-06-05T18:19:21Z">
    <w:p w:rsidR="00000000" w:rsidDel="00000000" w:rsidP="00000000" w:rsidRDefault="00000000" w:rsidRPr="00000000" w14:paraId="000003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Этот раздел тоже пока не стоит просматривать, я его не трогаю, он будет переработан после полноценного изучения нелокального согласования в экспедиции. Данные ниже не противоречат текущим генеральным гипотезам по нелокальному согласованию, но пока очень-очень неполные.</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3">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5">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30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C</w:t>
      </w:r>
      <w:r w:rsidDel="00000000" w:rsidR="00000000" w:rsidRPr="00000000">
        <w:rPr>
          <w:rFonts w:ascii="Times New Roman" w:cs="Times New Roman" w:eastAsia="Times New Roman" w:hAnsi="Times New Roman"/>
          <w:sz w:val="20"/>
          <w:szCs w:val="20"/>
          <w:rtl w:val="0"/>
        </w:rPr>
        <w:t xml:space="preserve"> stands for “clause”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4">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rFonts w:ascii="Times New Roman" w:cs="Times New Roman" w:eastAsia="Times New Roman" w:hAnsi="Times New Roman"/>
        <w:b w:val="0"/>
        <w:sz w:val="24"/>
        <w:szCs w:val="24"/>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